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8534" w14:textId="269C7856" w:rsidR="00E82F44" w:rsidRPr="00854CC9" w:rsidRDefault="00854CC9" w:rsidP="00854C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533B4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.25pt;width:595.5pt;height:254.75pt;z-index:503314840;mso-position-horizontal-relative:margin;mso-position-vertical-relative:margin">
            <v:imagedata r:id="rId4" o:title="Prêmio-Literário-Final-01022016"/>
            <w10:wrap type="square" anchorx="margin" anchory="margin"/>
          </v:shape>
        </w:pict>
      </w:r>
      <w:bookmarkStart w:id="0" w:name="Page_1"/>
      <w:bookmarkStart w:id="1" w:name="_GoBack"/>
      <w:bookmarkEnd w:id="0"/>
      <w:bookmarkEnd w:id="1"/>
      <w:r w:rsidR="00407F7B" w:rsidRPr="00407F7B">
        <w:rPr>
          <w:rFonts w:ascii="Times New Roman" w:hAnsi="Times New Roman"/>
          <w:b/>
          <w:color w:val="231F20"/>
          <w:sz w:val="31"/>
          <w:lang w:val="pt-BR"/>
        </w:rPr>
        <w:t>FICHA</w:t>
      </w:r>
      <w:r w:rsidR="00407F7B" w:rsidRPr="00407F7B">
        <w:rPr>
          <w:rFonts w:ascii="Times New Roman" w:hAnsi="Times New Roman"/>
          <w:b/>
          <w:color w:val="231F20"/>
          <w:spacing w:val="-27"/>
          <w:sz w:val="31"/>
          <w:lang w:val="pt-BR"/>
        </w:rPr>
        <w:t xml:space="preserve"> </w:t>
      </w:r>
      <w:r w:rsidR="00407F7B" w:rsidRPr="00407F7B">
        <w:rPr>
          <w:rFonts w:ascii="Times New Roman" w:hAnsi="Times New Roman"/>
          <w:b/>
          <w:color w:val="231F20"/>
          <w:sz w:val="31"/>
          <w:lang w:val="pt-BR"/>
        </w:rPr>
        <w:t>DE</w:t>
      </w:r>
      <w:r w:rsidR="00407F7B" w:rsidRPr="00407F7B">
        <w:rPr>
          <w:rFonts w:ascii="Times New Roman" w:hAnsi="Times New Roman"/>
          <w:b/>
          <w:color w:val="231F20"/>
          <w:spacing w:val="-19"/>
          <w:sz w:val="31"/>
          <w:lang w:val="pt-BR"/>
        </w:rPr>
        <w:t xml:space="preserve"> </w:t>
      </w:r>
      <w:r w:rsidR="00407F7B" w:rsidRPr="00407F7B">
        <w:rPr>
          <w:rFonts w:ascii="Times New Roman" w:hAnsi="Times New Roman"/>
          <w:b/>
          <w:color w:val="231F20"/>
          <w:sz w:val="31"/>
          <w:lang w:val="pt-BR"/>
        </w:rPr>
        <w:t>INSCRIÇÃO</w:t>
      </w:r>
    </w:p>
    <w:p w14:paraId="18BC0EC2" w14:textId="77777777" w:rsidR="00E82F44" w:rsidRPr="00407F7B" w:rsidRDefault="00E82F44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  <w:lang w:val="pt-BR"/>
        </w:rPr>
      </w:pPr>
    </w:p>
    <w:p w14:paraId="018EED6A" w14:textId="77777777" w:rsidR="00E82F44" w:rsidRPr="00407F7B" w:rsidRDefault="00407F7B">
      <w:pPr>
        <w:pStyle w:val="Corpodetexto"/>
        <w:tabs>
          <w:tab w:val="left" w:pos="11640"/>
        </w:tabs>
        <w:spacing w:before="59" w:line="295" w:lineRule="auto"/>
        <w:ind w:right="263"/>
        <w:rPr>
          <w:rFonts w:cs="Times New Roman"/>
          <w:lang w:val="pt-BR"/>
        </w:rPr>
      </w:pPr>
      <w:r w:rsidRPr="00407F7B">
        <w:rPr>
          <w:color w:val="231F20"/>
          <w:spacing w:val="1"/>
          <w:w w:val="110"/>
          <w:lang w:val="pt-BR"/>
        </w:rPr>
        <w:t>Nom</w:t>
      </w:r>
      <w:r w:rsidRPr="00407F7B">
        <w:rPr>
          <w:color w:val="231F20"/>
          <w:w w:val="110"/>
          <w:lang w:val="pt-BR"/>
        </w:rPr>
        <w:t>e</w:t>
      </w:r>
      <w:r w:rsidRPr="00407F7B">
        <w:rPr>
          <w:color w:val="231F20"/>
          <w:spacing w:val="1"/>
          <w:w w:val="110"/>
          <w:lang w:val="pt-BR"/>
        </w:rPr>
        <w:t>:</w:t>
      </w:r>
      <w:r w:rsidR="00467F1E">
        <w:rPr>
          <w:color w:val="231F20"/>
          <w:spacing w:val="1"/>
          <w:w w:val="110"/>
          <w:lang w:val="pt-BR"/>
        </w:rPr>
        <w:t xml:space="preserve"> </w:t>
      </w:r>
      <w:r w:rsidRPr="00407F7B">
        <w:rPr>
          <w:color w:val="231F20"/>
          <w:spacing w:val="1"/>
          <w:w w:val="110"/>
          <w:lang w:val="pt-BR"/>
        </w:rPr>
        <w:t>_____________________________________________________________________________________</w:t>
      </w:r>
      <w:r w:rsidRPr="00407F7B">
        <w:rPr>
          <w:color w:val="231F20"/>
          <w:spacing w:val="175"/>
          <w:w w:val="111"/>
          <w:lang w:val="pt-BR"/>
        </w:rPr>
        <w:t xml:space="preserve"> </w:t>
      </w:r>
      <w:r w:rsidRPr="00407F7B">
        <w:rPr>
          <w:color w:val="231F20"/>
          <w:w w:val="110"/>
          <w:lang w:val="pt-BR"/>
        </w:rPr>
        <w:t>Pseudônimo:</w:t>
      </w:r>
      <w:r w:rsidRPr="00407F7B">
        <w:rPr>
          <w:color w:val="231F20"/>
          <w:u w:val="single" w:color="221E1F"/>
          <w:lang w:val="pt-BR"/>
        </w:rPr>
        <w:t xml:space="preserve"> </w:t>
      </w:r>
      <w:r w:rsidRPr="00407F7B">
        <w:rPr>
          <w:color w:val="231F20"/>
          <w:u w:val="single" w:color="221E1F"/>
          <w:lang w:val="pt-BR"/>
        </w:rPr>
        <w:tab/>
      </w:r>
    </w:p>
    <w:p w14:paraId="6336B32D" w14:textId="77777777" w:rsidR="00E82F44" w:rsidRPr="00407F7B" w:rsidRDefault="00E82F44">
      <w:pPr>
        <w:spacing w:line="295" w:lineRule="auto"/>
        <w:rPr>
          <w:rFonts w:ascii="Times New Roman" w:eastAsia="Times New Roman" w:hAnsi="Times New Roman" w:cs="Times New Roman"/>
          <w:lang w:val="pt-BR"/>
        </w:rPr>
        <w:sectPr w:rsidR="00E82F44" w:rsidRPr="00407F7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484C3FA" w14:textId="77777777" w:rsidR="00E82F44" w:rsidRPr="00997B1D" w:rsidRDefault="00407F7B">
      <w:pPr>
        <w:pStyle w:val="Corpodetexto"/>
        <w:rPr>
          <w:lang w:val="pt-BR"/>
        </w:rPr>
      </w:pPr>
      <w:r w:rsidRPr="00997B1D">
        <w:rPr>
          <w:color w:val="231F20"/>
          <w:w w:val="110"/>
          <w:lang w:val="pt-BR"/>
        </w:rPr>
        <w:lastRenderedPageBreak/>
        <w:t>Endereço:</w:t>
      </w:r>
    </w:p>
    <w:p w14:paraId="345F3213" w14:textId="77777777" w:rsidR="00E82F44" w:rsidRPr="00997B1D" w:rsidRDefault="00407F7B">
      <w:pPr>
        <w:pStyle w:val="Corpodetexto"/>
        <w:tabs>
          <w:tab w:val="left" w:pos="1824"/>
        </w:tabs>
        <w:rPr>
          <w:rFonts w:cs="Times New Roman"/>
          <w:lang w:val="pt-BR"/>
        </w:rPr>
      </w:pPr>
      <w:r w:rsidRPr="00997B1D">
        <w:rPr>
          <w:w w:val="105"/>
          <w:lang w:val="pt-BR"/>
        </w:rPr>
        <w:br w:type="column"/>
      </w:r>
      <w:r w:rsidRPr="00997B1D">
        <w:rPr>
          <w:color w:val="231F20"/>
          <w:w w:val="105"/>
          <w:lang w:val="pt-BR"/>
        </w:rPr>
        <w:lastRenderedPageBreak/>
        <w:t>Nº</w:t>
      </w:r>
      <w:r w:rsidRPr="00997B1D">
        <w:rPr>
          <w:color w:val="231F20"/>
          <w:u w:val="single" w:color="221E1F"/>
          <w:lang w:val="pt-BR"/>
        </w:rPr>
        <w:t xml:space="preserve"> </w:t>
      </w:r>
      <w:r w:rsidRPr="00997B1D">
        <w:rPr>
          <w:color w:val="231F20"/>
          <w:u w:val="single" w:color="221E1F"/>
          <w:lang w:val="pt-BR"/>
        </w:rPr>
        <w:tab/>
      </w:r>
    </w:p>
    <w:p w14:paraId="4310DE17" w14:textId="77777777" w:rsidR="00E82F44" w:rsidRPr="00997B1D" w:rsidRDefault="00E82F44">
      <w:pPr>
        <w:rPr>
          <w:rFonts w:ascii="Times New Roman" w:eastAsia="Times New Roman" w:hAnsi="Times New Roman" w:cs="Times New Roman"/>
          <w:lang w:val="pt-BR"/>
        </w:rPr>
        <w:sectPr w:rsidR="00E82F44" w:rsidRPr="00997B1D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1315" w:space="8495"/>
            <w:col w:w="2100"/>
          </w:cols>
        </w:sectPr>
      </w:pPr>
    </w:p>
    <w:p w14:paraId="7924F45D" w14:textId="77777777" w:rsidR="00E82F44" w:rsidRDefault="00407F7B">
      <w:pPr>
        <w:spacing w:line="20" w:lineRule="atLeast"/>
        <w:ind w:left="13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2220487" wp14:editId="0E147F72">
                <wp:extent cx="5601335" cy="8890"/>
                <wp:effectExtent l="1270" t="4445" r="7620" b="5715"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8890"/>
                          <a:chOff x="0" y="0"/>
                          <a:chExt cx="8821" cy="14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08" cy="2"/>
                            <a:chOff x="7" y="7"/>
                            <a:chExt cx="8808" cy="2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08"/>
                                <a:gd name="T2" fmla="+- 0 8814 7"/>
                                <a:gd name="T3" fmla="*/ T2 w 8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8">
                                  <a:moveTo>
                                    <a:pt x="0" y="0"/>
                                  </a:moveTo>
                                  <a:lnTo>
                                    <a:pt x="8807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A28B73" id="Group 35" o:spid="_x0000_s1026" style="width:441.05pt;height:.7pt;mso-position-horizontal-relative:char;mso-position-vertical-relative:line" coordsize="88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">
                <v:group id="Group 36" o:spid="_x0000_s1027" style="position:absolute;left:7;top:7;width:8808;height:2" coordorigin="7,7" coordsize="8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7" o:spid="_x0000_s1028" style="position:absolute;left:7;top:7;width:8808;height:2;visibility:visible;mso-wrap-style:square;v-text-anchor:top" coordsize="8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HN8EA&#10;AADbAAAADwAAAGRycy9kb3ducmV2LnhtbERPTYvCMBC9C/sfwgjeNFFYV6pRxN0FUfZQFbwOzdhW&#10;m0lpsrb+e3MQPD7e92LV2UrcqfGlYw3jkQJBnDlTcq7hdPwdzkD4gGywckwaHuRhtfzoLTAxruWU&#10;7oeQixjCPkENRQh1IqXPCrLoR64mjtzFNRZDhE0uTYNtDLeVnCg1lRZLjg0F1rQpKLsd/q2GTXs9&#10;q/rrku4/z93tb+fVfv39o/Wg363nIAJ14S1+ubdGwyS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yxzfBAAAA2wAAAA8AAAAAAAAAAAAAAAAAmAIAAGRycy9kb3du&#10;cmV2LnhtbFBLBQYAAAAABAAEAPUAAACGAwAAAAA=&#10;" path="m,l8807,e" filled="f" strokecolor="#221e1f" strokeweight=".24447mm">
                    <v:path arrowok="t" o:connecttype="custom" o:connectlocs="0,0;8807,0" o:connectangles="0,0"/>
                  </v:shape>
                </v:group>
                <w10:anchorlock/>
              </v:group>
            </w:pict>
          </mc:Fallback>
        </mc:AlternateContent>
      </w:r>
    </w:p>
    <w:p w14:paraId="19BF9617" w14:textId="77777777" w:rsidR="00E82F44" w:rsidRPr="00407F7B" w:rsidRDefault="00407F7B">
      <w:pPr>
        <w:pStyle w:val="Corpodetexto"/>
        <w:tabs>
          <w:tab w:val="left" w:pos="2292"/>
          <w:tab w:val="left" w:pos="3711"/>
          <w:tab w:val="left" w:pos="5595"/>
          <w:tab w:val="left" w:pos="8139"/>
          <w:tab w:val="left" w:pos="11552"/>
          <w:tab w:val="left" w:pos="11626"/>
        </w:tabs>
        <w:spacing w:before="47" w:line="295" w:lineRule="auto"/>
        <w:ind w:right="277"/>
        <w:jc w:val="both"/>
        <w:rPr>
          <w:rFonts w:cs="Times New Roman"/>
          <w:lang w:val="pt-BR"/>
        </w:rPr>
      </w:pPr>
      <w:r w:rsidRPr="00407F7B">
        <w:rPr>
          <w:color w:val="231F20"/>
          <w:w w:val="105"/>
          <w:lang w:val="pt-BR"/>
        </w:rPr>
        <w:t>Complemento</w:t>
      </w:r>
      <w:ins w:id="2" w:author="Windows 7" w:date="2015-08-24T22:24:00Z">
        <w:r w:rsidR="009934D4">
          <w:rPr>
            <w:color w:val="231F20"/>
            <w:w w:val="105"/>
            <w:lang w:val="pt-BR"/>
          </w:rPr>
          <w:t>:</w:t>
        </w:r>
      </w:ins>
      <w:r w:rsidRPr="00407F7B">
        <w:rPr>
          <w:color w:val="231F20"/>
          <w:w w:val="105"/>
          <w:u w:val="single" w:color="221E1F"/>
          <w:lang w:val="pt-BR"/>
        </w:rPr>
        <w:tab/>
      </w:r>
      <w:r w:rsidRPr="00407F7B">
        <w:rPr>
          <w:color w:val="231F20"/>
          <w:w w:val="105"/>
          <w:u w:val="single" w:color="221E1F"/>
          <w:lang w:val="pt-BR"/>
        </w:rPr>
        <w:tab/>
      </w:r>
      <w:r w:rsidRPr="00407F7B">
        <w:rPr>
          <w:color w:val="231F20"/>
          <w:w w:val="105"/>
          <w:u w:val="single" w:color="221E1F"/>
          <w:lang w:val="pt-BR"/>
        </w:rPr>
        <w:tab/>
      </w:r>
      <w:r w:rsidRPr="00407F7B">
        <w:rPr>
          <w:color w:val="231F20"/>
          <w:w w:val="110"/>
          <w:lang w:val="pt-BR"/>
        </w:rPr>
        <w:t>Cidade/Estado:</w:t>
      </w:r>
      <w:r w:rsidRPr="00407F7B">
        <w:rPr>
          <w:color w:val="231F20"/>
          <w:u w:val="single" w:color="221E1F"/>
          <w:lang w:val="pt-BR"/>
        </w:rPr>
        <w:t xml:space="preserve"> </w:t>
      </w:r>
      <w:r w:rsidRPr="00407F7B">
        <w:rPr>
          <w:color w:val="231F20"/>
          <w:u w:val="single" w:color="221E1F"/>
          <w:lang w:val="pt-BR"/>
        </w:rPr>
        <w:tab/>
      </w:r>
      <w:r w:rsidRPr="00407F7B">
        <w:rPr>
          <w:color w:val="231F20"/>
          <w:u w:val="single" w:color="221E1F"/>
          <w:lang w:val="pt-BR"/>
        </w:rPr>
        <w:tab/>
      </w:r>
      <w:r w:rsidRPr="00407F7B">
        <w:rPr>
          <w:color w:val="231F20"/>
          <w:lang w:val="pt-BR"/>
        </w:rPr>
        <w:t xml:space="preserve"> </w:t>
      </w:r>
      <w:r w:rsidRPr="00407F7B">
        <w:rPr>
          <w:color w:val="231F20"/>
          <w:w w:val="110"/>
          <w:lang w:val="pt-BR"/>
        </w:rPr>
        <w:t>CEP:</w:t>
      </w:r>
      <w:r w:rsidRPr="00407F7B">
        <w:rPr>
          <w:color w:val="231F20"/>
          <w:w w:val="110"/>
          <w:u w:val="single" w:color="221E1F"/>
          <w:lang w:val="pt-BR"/>
        </w:rPr>
        <w:tab/>
      </w:r>
      <w:r w:rsidRPr="00407F7B">
        <w:rPr>
          <w:color w:val="231F20"/>
          <w:w w:val="95"/>
          <w:lang w:val="pt-BR"/>
        </w:rPr>
        <w:t>-</w:t>
      </w:r>
      <w:r w:rsidRPr="00407F7B">
        <w:rPr>
          <w:color w:val="231F20"/>
          <w:w w:val="95"/>
          <w:u w:val="single" w:color="221E1F"/>
          <w:lang w:val="pt-BR"/>
        </w:rPr>
        <w:tab/>
      </w:r>
      <w:r w:rsidRPr="00407F7B">
        <w:rPr>
          <w:color w:val="231F20"/>
          <w:w w:val="105"/>
          <w:lang w:val="pt-BR"/>
        </w:rPr>
        <w:t>RG:</w:t>
      </w:r>
      <w:r w:rsidRPr="00407F7B">
        <w:rPr>
          <w:color w:val="231F20"/>
          <w:w w:val="105"/>
          <w:u w:val="single" w:color="221E1F"/>
          <w:lang w:val="pt-BR"/>
        </w:rPr>
        <w:tab/>
      </w:r>
      <w:r w:rsidR="00DC4EBA">
        <w:rPr>
          <w:color w:val="231F20"/>
          <w:w w:val="105"/>
          <w:u w:val="single" w:color="221E1F"/>
          <w:lang w:val="pt-BR"/>
        </w:rPr>
        <w:t xml:space="preserve">                         </w:t>
      </w:r>
      <w:r w:rsidRPr="00407F7B">
        <w:rPr>
          <w:color w:val="231F20"/>
          <w:w w:val="110"/>
          <w:lang w:val="pt-BR"/>
        </w:rPr>
        <w:t>CPF:</w:t>
      </w:r>
      <w:r w:rsidRPr="00407F7B">
        <w:rPr>
          <w:color w:val="231F20"/>
          <w:u w:val="single" w:color="221E1F"/>
          <w:lang w:val="pt-BR"/>
        </w:rPr>
        <w:t xml:space="preserve"> </w:t>
      </w:r>
      <w:r w:rsidRPr="00407F7B">
        <w:rPr>
          <w:color w:val="231F20"/>
          <w:u w:val="single" w:color="221E1F"/>
          <w:lang w:val="pt-BR"/>
        </w:rPr>
        <w:tab/>
      </w:r>
      <w:r w:rsidRPr="00407F7B">
        <w:rPr>
          <w:color w:val="231F20"/>
          <w:u w:val="single" w:color="221E1F"/>
          <w:lang w:val="pt-BR"/>
        </w:rPr>
        <w:tab/>
      </w:r>
    </w:p>
    <w:p w14:paraId="65ED9F09" w14:textId="77777777" w:rsidR="00E82F44" w:rsidRPr="00407F7B" w:rsidRDefault="00407F7B">
      <w:pPr>
        <w:pStyle w:val="Corpodetexto"/>
        <w:tabs>
          <w:tab w:val="left" w:pos="5278"/>
          <w:tab w:val="left" w:pos="6497"/>
          <w:tab w:val="left" w:pos="11639"/>
        </w:tabs>
        <w:spacing w:line="295" w:lineRule="auto"/>
        <w:ind w:right="261"/>
        <w:jc w:val="both"/>
        <w:rPr>
          <w:lang w:val="pt-BR"/>
        </w:rPr>
      </w:pPr>
      <w:r w:rsidRPr="00407F7B">
        <w:rPr>
          <w:color w:val="231F20"/>
          <w:w w:val="110"/>
          <w:lang w:val="pt-BR"/>
        </w:rPr>
        <w:t>Data</w:t>
      </w:r>
      <w:r w:rsidRPr="00407F7B">
        <w:rPr>
          <w:color w:val="231F20"/>
          <w:spacing w:val="-3"/>
          <w:w w:val="110"/>
          <w:lang w:val="pt-BR"/>
        </w:rPr>
        <w:t xml:space="preserve"> </w:t>
      </w:r>
      <w:proofErr w:type="spellStart"/>
      <w:r w:rsidRPr="00407F7B">
        <w:rPr>
          <w:color w:val="231F20"/>
          <w:w w:val="110"/>
          <w:lang w:val="pt-BR"/>
        </w:rPr>
        <w:t>Nasc</w:t>
      </w:r>
      <w:proofErr w:type="spellEnd"/>
      <w:r w:rsidRPr="00407F7B">
        <w:rPr>
          <w:color w:val="231F20"/>
          <w:w w:val="110"/>
          <w:lang w:val="pt-BR"/>
        </w:rPr>
        <w:t>.</w:t>
      </w:r>
      <w:ins w:id="3" w:author="Windows 7" w:date="2015-08-24T22:24:00Z">
        <w:r w:rsidR="009934D4">
          <w:rPr>
            <w:color w:val="231F20"/>
            <w:w w:val="110"/>
            <w:lang w:val="pt-BR"/>
          </w:rPr>
          <w:t>:</w:t>
        </w:r>
      </w:ins>
      <w:r w:rsidRPr="00407F7B">
        <w:rPr>
          <w:color w:val="231F20"/>
          <w:w w:val="110"/>
          <w:lang w:val="pt-BR"/>
        </w:rPr>
        <w:t xml:space="preserve">         </w:t>
      </w:r>
      <w:r w:rsidRPr="00407F7B">
        <w:rPr>
          <w:color w:val="231F20"/>
          <w:spacing w:val="4"/>
          <w:w w:val="110"/>
          <w:lang w:val="pt-BR"/>
        </w:rPr>
        <w:t xml:space="preserve"> </w:t>
      </w:r>
      <w:r w:rsidRPr="00407F7B">
        <w:rPr>
          <w:color w:val="231F20"/>
          <w:w w:val="110"/>
          <w:lang w:val="pt-BR"/>
        </w:rPr>
        <w:t xml:space="preserve">/       </w:t>
      </w:r>
      <w:r w:rsidRPr="00407F7B">
        <w:rPr>
          <w:color w:val="231F20"/>
          <w:spacing w:val="4"/>
          <w:w w:val="110"/>
          <w:lang w:val="pt-BR"/>
        </w:rPr>
        <w:t xml:space="preserve"> </w:t>
      </w:r>
      <w:r w:rsidRPr="00407F7B">
        <w:rPr>
          <w:color w:val="231F20"/>
          <w:w w:val="110"/>
          <w:lang w:val="pt-BR"/>
        </w:rPr>
        <w:t xml:space="preserve">/ </w:t>
      </w:r>
      <w:r w:rsidR="00DC4EBA">
        <w:rPr>
          <w:color w:val="231F20"/>
          <w:w w:val="110"/>
          <w:lang w:val="pt-BR"/>
        </w:rPr>
        <w:t xml:space="preserve">           </w:t>
      </w:r>
      <w:r w:rsidRPr="00407F7B">
        <w:rPr>
          <w:color w:val="231F20"/>
          <w:w w:val="110"/>
          <w:lang w:val="pt-BR"/>
        </w:rPr>
        <w:t xml:space="preserve">Idade:        </w:t>
      </w:r>
      <w:r w:rsidR="00DC4EBA">
        <w:rPr>
          <w:color w:val="231F20"/>
          <w:w w:val="110"/>
          <w:lang w:val="pt-BR"/>
        </w:rPr>
        <w:t xml:space="preserve">   </w:t>
      </w:r>
      <w:r w:rsidRPr="00407F7B">
        <w:rPr>
          <w:color w:val="231F20"/>
          <w:w w:val="110"/>
          <w:lang w:val="pt-BR"/>
        </w:rPr>
        <w:t xml:space="preserve"> anos    </w:t>
      </w:r>
      <w:r w:rsidR="00DC4EBA">
        <w:rPr>
          <w:color w:val="231F20"/>
          <w:w w:val="110"/>
          <w:lang w:val="pt-BR"/>
        </w:rPr>
        <w:t xml:space="preserve">   </w:t>
      </w:r>
      <w:r w:rsidR="00DC4EBA" w:rsidRPr="00407F7B">
        <w:rPr>
          <w:color w:val="231F20"/>
          <w:w w:val="110"/>
          <w:lang w:val="pt-BR"/>
        </w:rPr>
        <w:t>Naturalidade:</w:t>
      </w:r>
      <w:r w:rsidR="00DC4EBA" w:rsidRPr="00407F7B">
        <w:rPr>
          <w:color w:val="231F20"/>
          <w:w w:val="110"/>
          <w:u w:val="single" w:color="221E1F"/>
          <w:lang w:val="pt-BR"/>
        </w:rPr>
        <w:tab/>
      </w:r>
      <w:r w:rsidRPr="00407F7B">
        <w:rPr>
          <w:color w:val="231F20"/>
          <w:w w:val="110"/>
          <w:lang w:val="pt-BR"/>
        </w:rPr>
        <w:t xml:space="preserve">          Nacionalidade:</w:t>
      </w:r>
      <w:r w:rsidR="00DC4EBA">
        <w:rPr>
          <w:color w:val="231F20"/>
          <w:u w:val="single" w:color="221E1F"/>
          <w:lang w:val="pt-BR"/>
        </w:rPr>
        <w:t xml:space="preserve">                                            </w:t>
      </w:r>
      <w:r w:rsidRPr="00407F7B">
        <w:rPr>
          <w:color w:val="231F20"/>
          <w:lang w:val="pt-BR"/>
        </w:rPr>
        <w:t xml:space="preserve"> </w:t>
      </w:r>
      <w:r w:rsidR="00997B1D">
        <w:rPr>
          <w:color w:val="231F20"/>
          <w:spacing w:val="-8"/>
          <w:w w:val="105"/>
          <w:lang w:val="pt-BR"/>
        </w:rPr>
        <w:t>Fone</w:t>
      </w:r>
      <w:r w:rsidRPr="00407F7B">
        <w:rPr>
          <w:color w:val="231F20"/>
          <w:w w:val="110"/>
          <w:lang w:val="pt-BR"/>
        </w:rPr>
        <w:t>:</w:t>
      </w:r>
      <w:r w:rsidR="00DC4EBA">
        <w:rPr>
          <w:color w:val="231F20"/>
          <w:w w:val="110"/>
          <w:lang w:val="pt-BR"/>
        </w:rPr>
        <w:t xml:space="preserve"> (</w:t>
      </w:r>
      <w:r w:rsidRPr="00407F7B">
        <w:rPr>
          <w:color w:val="231F20"/>
          <w:w w:val="110"/>
          <w:u w:val="single" w:color="221E1F"/>
          <w:lang w:val="pt-BR"/>
        </w:rPr>
        <w:tab/>
      </w:r>
      <w:r w:rsidR="00DC4EBA">
        <w:rPr>
          <w:color w:val="231F20"/>
          <w:w w:val="110"/>
          <w:u w:val="single" w:color="221E1F"/>
          <w:lang w:val="pt-BR"/>
        </w:rPr>
        <w:t xml:space="preserve">)                                      </w:t>
      </w:r>
      <w:r w:rsidRPr="00407F7B">
        <w:rPr>
          <w:color w:val="231F20"/>
          <w:w w:val="110"/>
          <w:lang w:val="pt-BR"/>
        </w:rPr>
        <w:t>E-mail:</w:t>
      </w:r>
      <w:r w:rsidRPr="00407F7B">
        <w:rPr>
          <w:color w:val="231F20"/>
          <w:u w:val="single" w:color="221E1F"/>
          <w:lang w:val="pt-BR"/>
        </w:rPr>
        <w:t xml:space="preserve"> </w:t>
      </w:r>
      <w:r w:rsidRPr="00407F7B">
        <w:rPr>
          <w:color w:val="231F20"/>
          <w:u w:val="single" w:color="221E1F"/>
          <w:lang w:val="pt-BR"/>
        </w:rPr>
        <w:tab/>
      </w:r>
      <w:r w:rsidR="00DC4EBA">
        <w:rPr>
          <w:color w:val="231F20"/>
          <w:u w:val="single" w:color="221E1F"/>
          <w:lang w:val="pt-BR"/>
        </w:rPr>
        <w:t xml:space="preserve">                </w:t>
      </w:r>
      <w:r w:rsidRPr="00407F7B">
        <w:rPr>
          <w:color w:val="231F20"/>
          <w:spacing w:val="23"/>
          <w:lang w:val="pt-BR"/>
        </w:rPr>
        <w:t xml:space="preserve"> </w:t>
      </w:r>
      <w:r w:rsidRPr="00407F7B">
        <w:rPr>
          <w:color w:val="231F20"/>
          <w:w w:val="110"/>
          <w:lang w:val="pt-BR"/>
        </w:rPr>
        <w:t>Sexo:</w:t>
      </w:r>
      <w:r w:rsidRPr="00407F7B">
        <w:rPr>
          <w:color w:val="231F20"/>
          <w:spacing w:val="46"/>
          <w:w w:val="110"/>
          <w:lang w:val="pt-BR"/>
        </w:rPr>
        <w:t xml:space="preserve"> </w:t>
      </w:r>
      <w:r w:rsidRPr="00407F7B">
        <w:rPr>
          <w:color w:val="231F20"/>
          <w:w w:val="110"/>
          <w:lang w:val="pt-BR"/>
        </w:rPr>
        <w:t xml:space="preserve">(  </w:t>
      </w:r>
      <w:r w:rsidRPr="00407F7B">
        <w:rPr>
          <w:color w:val="231F20"/>
          <w:spacing w:val="1"/>
          <w:w w:val="110"/>
          <w:lang w:val="pt-BR"/>
        </w:rPr>
        <w:t xml:space="preserve"> </w:t>
      </w:r>
      <w:r w:rsidRPr="00407F7B">
        <w:rPr>
          <w:color w:val="231F20"/>
          <w:w w:val="110"/>
          <w:lang w:val="pt-BR"/>
        </w:rPr>
        <w:t>)</w:t>
      </w:r>
      <w:ins w:id="4" w:author="Windows 7" w:date="2015-08-24T22:25:00Z">
        <w:r w:rsidR="009934D4">
          <w:rPr>
            <w:color w:val="231F20"/>
            <w:w w:val="110"/>
            <w:lang w:val="pt-BR"/>
          </w:rPr>
          <w:t xml:space="preserve"> </w:t>
        </w:r>
      </w:ins>
      <w:r w:rsidRPr="00407F7B">
        <w:rPr>
          <w:color w:val="231F20"/>
          <w:w w:val="110"/>
          <w:lang w:val="pt-BR"/>
        </w:rPr>
        <w:t>Masculino</w:t>
      </w:r>
      <w:r w:rsidRPr="00407F7B">
        <w:rPr>
          <w:color w:val="231F20"/>
          <w:spacing w:val="21"/>
          <w:w w:val="110"/>
          <w:lang w:val="pt-BR"/>
        </w:rPr>
        <w:t xml:space="preserve"> </w:t>
      </w:r>
      <w:r w:rsidRPr="00407F7B">
        <w:rPr>
          <w:color w:val="231F20"/>
          <w:w w:val="110"/>
          <w:lang w:val="pt-BR"/>
        </w:rPr>
        <w:t xml:space="preserve">(  </w:t>
      </w:r>
      <w:r w:rsidRPr="00407F7B">
        <w:rPr>
          <w:color w:val="231F20"/>
          <w:spacing w:val="1"/>
          <w:w w:val="110"/>
          <w:lang w:val="pt-BR"/>
        </w:rPr>
        <w:t xml:space="preserve"> </w:t>
      </w:r>
      <w:r w:rsidRPr="00407F7B">
        <w:rPr>
          <w:color w:val="231F20"/>
          <w:w w:val="110"/>
          <w:lang w:val="pt-BR"/>
        </w:rPr>
        <w:t>)</w:t>
      </w:r>
      <w:ins w:id="5" w:author="Windows 7" w:date="2015-08-24T22:25:00Z">
        <w:r w:rsidR="009934D4">
          <w:rPr>
            <w:color w:val="231F20"/>
            <w:w w:val="110"/>
            <w:lang w:val="pt-BR"/>
          </w:rPr>
          <w:t xml:space="preserve"> </w:t>
        </w:r>
      </w:ins>
      <w:r w:rsidRPr="00407F7B">
        <w:rPr>
          <w:color w:val="231F20"/>
          <w:w w:val="110"/>
          <w:lang w:val="pt-BR"/>
        </w:rPr>
        <w:t>Feminino</w:t>
      </w:r>
    </w:p>
    <w:p w14:paraId="67FAFC53" w14:textId="77777777" w:rsidR="00E82F44" w:rsidRPr="00407F7B" w:rsidRDefault="00E82F44">
      <w:pPr>
        <w:spacing w:before="3"/>
        <w:rPr>
          <w:rFonts w:ascii="Times New Roman" w:eastAsia="Times New Roman" w:hAnsi="Times New Roman" w:cs="Times New Roman"/>
          <w:sz w:val="27"/>
          <w:szCs w:val="27"/>
          <w:lang w:val="pt-BR"/>
        </w:rPr>
      </w:pPr>
    </w:p>
    <w:p w14:paraId="22AEF71D" w14:textId="77777777" w:rsidR="00E82F44" w:rsidRPr="00407F7B" w:rsidRDefault="009934D4">
      <w:pPr>
        <w:pStyle w:val="Corpodetexto"/>
        <w:spacing w:before="0"/>
        <w:jc w:val="both"/>
        <w:rPr>
          <w:lang w:val="pt-BR"/>
        </w:rPr>
      </w:pPr>
      <w:r>
        <w:rPr>
          <w:color w:val="231F20"/>
          <w:w w:val="110"/>
          <w:lang w:val="pt-BR"/>
        </w:rPr>
        <w:t>M</w:t>
      </w:r>
      <w:r w:rsidR="00407F7B" w:rsidRPr="00407F7B">
        <w:rPr>
          <w:color w:val="231F20"/>
          <w:w w:val="110"/>
          <w:lang w:val="pt-BR"/>
        </w:rPr>
        <w:t>arcar</w:t>
      </w:r>
      <w:r w:rsidR="00407F7B" w:rsidRPr="00407F7B">
        <w:rPr>
          <w:color w:val="231F20"/>
          <w:spacing w:val="-19"/>
          <w:w w:val="110"/>
          <w:lang w:val="pt-BR"/>
        </w:rPr>
        <w:t xml:space="preserve"> </w:t>
      </w:r>
      <w:r w:rsidR="00407F7B" w:rsidRPr="00407F7B">
        <w:rPr>
          <w:color w:val="231F20"/>
          <w:w w:val="110"/>
          <w:lang w:val="pt-BR"/>
        </w:rPr>
        <w:t>com</w:t>
      </w:r>
      <w:r w:rsidR="00407F7B" w:rsidRPr="00407F7B">
        <w:rPr>
          <w:color w:val="231F20"/>
          <w:spacing w:val="-20"/>
          <w:w w:val="110"/>
          <w:lang w:val="pt-BR"/>
        </w:rPr>
        <w:t xml:space="preserve"> </w:t>
      </w:r>
      <w:r w:rsidR="00407F7B" w:rsidRPr="00407F7B">
        <w:rPr>
          <w:color w:val="231F20"/>
          <w:w w:val="110"/>
          <w:lang w:val="pt-BR"/>
        </w:rPr>
        <w:t>um</w:t>
      </w:r>
      <w:r w:rsidR="00407F7B" w:rsidRPr="00407F7B">
        <w:rPr>
          <w:color w:val="231F20"/>
          <w:spacing w:val="-19"/>
          <w:w w:val="110"/>
          <w:lang w:val="pt-BR"/>
        </w:rPr>
        <w:t xml:space="preserve"> </w:t>
      </w:r>
      <w:r w:rsidR="00407F7B" w:rsidRPr="00407F7B">
        <w:rPr>
          <w:color w:val="231F20"/>
          <w:w w:val="110"/>
          <w:lang w:val="pt-BR"/>
        </w:rPr>
        <w:t>X</w:t>
      </w:r>
      <w:r w:rsidR="00407F7B" w:rsidRPr="00407F7B">
        <w:rPr>
          <w:color w:val="231F20"/>
          <w:spacing w:val="-20"/>
          <w:w w:val="110"/>
          <w:lang w:val="pt-BR"/>
        </w:rPr>
        <w:t xml:space="preserve"> </w:t>
      </w:r>
      <w:r w:rsidR="00407F7B" w:rsidRPr="00407F7B">
        <w:rPr>
          <w:color w:val="231F20"/>
          <w:w w:val="110"/>
          <w:lang w:val="pt-BR"/>
        </w:rPr>
        <w:t>a(s)</w:t>
      </w:r>
      <w:r w:rsidR="00407F7B" w:rsidRPr="00407F7B">
        <w:rPr>
          <w:color w:val="231F20"/>
          <w:spacing w:val="-20"/>
          <w:w w:val="110"/>
          <w:lang w:val="pt-BR"/>
        </w:rPr>
        <w:t xml:space="preserve"> </w:t>
      </w:r>
      <w:r w:rsidR="00407F7B" w:rsidRPr="00407F7B">
        <w:rPr>
          <w:color w:val="231F20"/>
          <w:w w:val="110"/>
          <w:lang w:val="pt-BR"/>
        </w:rPr>
        <w:t>categoria(s)</w:t>
      </w:r>
      <w:r w:rsidR="00407F7B" w:rsidRPr="00407F7B">
        <w:rPr>
          <w:color w:val="231F20"/>
          <w:spacing w:val="-19"/>
          <w:w w:val="110"/>
          <w:lang w:val="pt-BR"/>
        </w:rPr>
        <w:t xml:space="preserve"> </w:t>
      </w:r>
      <w:r w:rsidR="00407F7B" w:rsidRPr="00407F7B">
        <w:rPr>
          <w:color w:val="231F20"/>
          <w:w w:val="110"/>
          <w:lang w:val="pt-BR"/>
        </w:rPr>
        <w:t>do(s)</w:t>
      </w:r>
      <w:r w:rsidR="00407F7B" w:rsidRPr="00407F7B">
        <w:rPr>
          <w:color w:val="231F20"/>
          <w:spacing w:val="-20"/>
          <w:w w:val="110"/>
          <w:lang w:val="pt-BR"/>
        </w:rPr>
        <w:t xml:space="preserve"> </w:t>
      </w:r>
      <w:r w:rsidR="00407F7B" w:rsidRPr="00407F7B">
        <w:rPr>
          <w:color w:val="231F20"/>
          <w:w w:val="110"/>
          <w:lang w:val="pt-BR"/>
        </w:rPr>
        <w:t>trabalho(s)</w:t>
      </w:r>
      <w:r w:rsidR="00407F7B" w:rsidRPr="00407F7B">
        <w:rPr>
          <w:color w:val="231F20"/>
          <w:spacing w:val="-19"/>
          <w:w w:val="110"/>
          <w:lang w:val="pt-BR"/>
        </w:rPr>
        <w:t xml:space="preserve"> </w:t>
      </w:r>
      <w:r w:rsidR="00407F7B" w:rsidRPr="00407F7B">
        <w:rPr>
          <w:color w:val="231F20"/>
          <w:w w:val="110"/>
          <w:lang w:val="pt-BR"/>
        </w:rPr>
        <w:t>inscrito(s).</w:t>
      </w:r>
    </w:p>
    <w:p w14:paraId="2D4AC9C9" w14:textId="77777777" w:rsidR="00E82F44" w:rsidRPr="00407F7B" w:rsidRDefault="00E82F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92BEAFA" w14:textId="77777777" w:rsidR="00E82F44" w:rsidRPr="00407F7B" w:rsidRDefault="00E82F44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E82F44" w:rsidRPr="00407F7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14E25330" w14:textId="77777777" w:rsidR="00E82F44" w:rsidRPr="00407F7B" w:rsidRDefault="00E82F44">
      <w:pPr>
        <w:spacing w:before="9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14:paraId="499E0E29" w14:textId="77777777" w:rsidR="00407F7B" w:rsidRDefault="00407F7B">
      <w:pPr>
        <w:spacing w:line="349" w:lineRule="auto"/>
        <w:ind w:left="633"/>
        <w:rPr>
          <w:rFonts w:ascii="Times New Roman" w:hAnsi="Times New Roman"/>
          <w:color w:val="231F20"/>
          <w:spacing w:val="3"/>
          <w:w w:val="110"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369E812" wp14:editId="50F8C218">
                <wp:simplePos x="0" y="0"/>
                <wp:positionH relativeFrom="page">
                  <wp:posOffset>267970</wp:posOffset>
                </wp:positionH>
                <wp:positionV relativeFrom="paragraph">
                  <wp:posOffset>18415</wp:posOffset>
                </wp:positionV>
                <wp:extent cx="94615" cy="95885"/>
                <wp:effectExtent l="10795" t="12065" r="18415" b="15875"/>
                <wp:wrapNone/>
                <wp:docPr id="2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5885"/>
                          <a:chOff x="422" y="29"/>
                          <a:chExt cx="149" cy="151"/>
                        </a:xfrm>
                      </wpg:grpSpPr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422" y="29"/>
                            <a:ext cx="149" cy="151"/>
                          </a:xfrm>
                          <a:custGeom>
                            <a:avLst/>
                            <a:gdLst>
                              <a:gd name="T0" fmla="+- 0 495 422"/>
                              <a:gd name="T1" fmla="*/ T0 w 149"/>
                              <a:gd name="T2" fmla="+- 0 29 29"/>
                              <a:gd name="T3" fmla="*/ 29 h 151"/>
                              <a:gd name="T4" fmla="+- 0 553 422"/>
                              <a:gd name="T5" fmla="*/ T4 w 149"/>
                              <a:gd name="T6" fmla="+- 0 56 29"/>
                              <a:gd name="T7" fmla="*/ 56 h 151"/>
                              <a:gd name="T8" fmla="+- 0 571 422"/>
                              <a:gd name="T9" fmla="*/ T8 w 149"/>
                              <a:gd name="T10" fmla="+- 0 96 29"/>
                              <a:gd name="T11" fmla="*/ 96 h 151"/>
                              <a:gd name="T12" fmla="+- 0 568 422"/>
                              <a:gd name="T13" fmla="*/ T12 w 149"/>
                              <a:gd name="T14" fmla="+- 0 121 29"/>
                              <a:gd name="T15" fmla="*/ 121 h 151"/>
                              <a:gd name="T16" fmla="+- 0 560 422"/>
                              <a:gd name="T17" fmla="*/ T16 w 149"/>
                              <a:gd name="T18" fmla="+- 0 143 29"/>
                              <a:gd name="T19" fmla="*/ 143 h 151"/>
                              <a:gd name="T20" fmla="+- 0 547 422"/>
                              <a:gd name="T21" fmla="*/ T20 w 149"/>
                              <a:gd name="T22" fmla="+- 0 160 29"/>
                              <a:gd name="T23" fmla="*/ 160 h 151"/>
                              <a:gd name="T24" fmla="+- 0 530 422"/>
                              <a:gd name="T25" fmla="*/ T24 w 149"/>
                              <a:gd name="T26" fmla="+- 0 172 29"/>
                              <a:gd name="T27" fmla="*/ 172 h 151"/>
                              <a:gd name="T28" fmla="+- 0 510 422"/>
                              <a:gd name="T29" fmla="*/ T28 w 149"/>
                              <a:gd name="T30" fmla="+- 0 179 29"/>
                              <a:gd name="T31" fmla="*/ 179 h 151"/>
                              <a:gd name="T32" fmla="+- 0 484 422"/>
                              <a:gd name="T33" fmla="*/ T32 w 149"/>
                              <a:gd name="T34" fmla="+- 0 177 29"/>
                              <a:gd name="T35" fmla="*/ 177 h 151"/>
                              <a:gd name="T36" fmla="+- 0 461 422"/>
                              <a:gd name="T37" fmla="*/ T36 w 149"/>
                              <a:gd name="T38" fmla="+- 0 170 29"/>
                              <a:gd name="T39" fmla="*/ 170 h 151"/>
                              <a:gd name="T40" fmla="+- 0 443 422"/>
                              <a:gd name="T41" fmla="*/ T40 w 149"/>
                              <a:gd name="T42" fmla="+- 0 158 29"/>
                              <a:gd name="T43" fmla="*/ 158 h 151"/>
                              <a:gd name="T44" fmla="+- 0 430 422"/>
                              <a:gd name="T45" fmla="*/ T44 w 149"/>
                              <a:gd name="T46" fmla="+- 0 143 29"/>
                              <a:gd name="T47" fmla="*/ 143 h 151"/>
                              <a:gd name="T48" fmla="+- 0 422 422"/>
                              <a:gd name="T49" fmla="*/ T48 w 149"/>
                              <a:gd name="T50" fmla="+- 0 125 29"/>
                              <a:gd name="T51" fmla="*/ 125 h 151"/>
                              <a:gd name="T52" fmla="+- 0 423 422"/>
                              <a:gd name="T53" fmla="*/ T52 w 149"/>
                              <a:gd name="T54" fmla="+- 0 97 29"/>
                              <a:gd name="T55" fmla="*/ 97 h 151"/>
                              <a:gd name="T56" fmla="+- 0 455 422"/>
                              <a:gd name="T57" fmla="*/ T56 w 149"/>
                              <a:gd name="T58" fmla="+- 0 42 29"/>
                              <a:gd name="T59" fmla="*/ 42 h 151"/>
                              <a:gd name="T60" fmla="+- 0 495 422"/>
                              <a:gd name="T61" fmla="*/ T60 w 149"/>
                              <a:gd name="T62" fmla="+- 0 29 29"/>
                              <a:gd name="T63" fmla="*/ 2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9" h="151">
                                <a:moveTo>
                                  <a:pt x="73" y="0"/>
                                </a:moveTo>
                                <a:lnTo>
                                  <a:pt x="131" y="27"/>
                                </a:lnTo>
                                <a:lnTo>
                                  <a:pt x="149" y="67"/>
                                </a:lnTo>
                                <a:lnTo>
                                  <a:pt x="146" y="92"/>
                                </a:lnTo>
                                <a:lnTo>
                                  <a:pt x="138" y="114"/>
                                </a:lnTo>
                                <a:lnTo>
                                  <a:pt x="125" y="131"/>
                                </a:lnTo>
                                <a:lnTo>
                                  <a:pt x="108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48"/>
                                </a:lnTo>
                                <a:lnTo>
                                  <a:pt x="39" y="141"/>
                                </a:lnTo>
                                <a:lnTo>
                                  <a:pt x="21" y="129"/>
                                </a:lnTo>
                                <a:lnTo>
                                  <a:pt x="8" y="114"/>
                                </a:lnTo>
                                <a:lnTo>
                                  <a:pt x="0" y="96"/>
                                </a:lnTo>
                                <a:lnTo>
                                  <a:pt x="1" y="68"/>
                                </a:lnTo>
                                <a:lnTo>
                                  <a:pt x="33" y="1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4F0F3" id="Group 33" o:spid="_x0000_s1026" style="position:absolute;margin-left:21.1pt;margin-top:1.45pt;width:7.45pt;height:7.55pt;z-index:1072;mso-position-horizontal-relative:page" coordorigin="422,29" coordsize="14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">
                <v:shape id="Freeform 34" o:spid="_x0000_s1027" style="position:absolute;left:422;top:29;width:149;height:151;visibility:visible;mso-wrap-style:square;v-text-anchor:top" coordsize="14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vFMMA&#10;AADbAAAADwAAAGRycy9kb3ducmV2LnhtbESPQWsCMRSE7wX/Q3iCt5pUaCmrUWyh4KWIdkGPr8nr&#10;7uLmZUmi7vbXNwXB4zAz3zCLVe9acaEQG88anqYKBLHxtuFKQ/n18fgKIiZki61n0jBQhNVy9LDA&#10;wvor7+iyT5XIEI4FaqhT6gopo6nJYZz6jjh7Pz44TFmGStqA1wx3rZwp9SIdNpwXauzovSZz2p+d&#10;hmP3bWKjfDu87cpPdfg1YdhGrSfjfj0HkahP9/CtvbEaZs/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4vFMMAAADbAAAADwAAAAAAAAAAAAAAAACYAgAAZHJzL2Rv&#10;d25yZXYueG1sUEsFBgAAAAAEAAQA9QAAAIgDAAAAAA==&#10;" path="m73,r58,27l149,67r-3,25l138,114r-13,17l108,143r-20,7l62,148,39,141,21,129,8,114,,96,1,68,33,13,73,xe" filled="f" strokecolor="#231f20" strokeweight=".2mm">
                  <v:path arrowok="t" o:connecttype="custom" o:connectlocs="73,29;131,56;149,96;146,121;138,143;125,160;108,172;88,179;62,177;39,170;21,158;8,143;0,125;1,97;33,42;73,2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23AFE77" wp14:editId="5C40FCB6">
                <wp:simplePos x="0" y="0"/>
                <wp:positionH relativeFrom="page">
                  <wp:posOffset>267970</wp:posOffset>
                </wp:positionH>
                <wp:positionV relativeFrom="paragraph">
                  <wp:posOffset>207645</wp:posOffset>
                </wp:positionV>
                <wp:extent cx="94615" cy="95885"/>
                <wp:effectExtent l="10795" t="10795" r="18415" b="17145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5885"/>
                          <a:chOff x="422" y="327"/>
                          <a:chExt cx="149" cy="151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422" y="327"/>
                            <a:ext cx="149" cy="151"/>
                          </a:xfrm>
                          <a:custGeom>
                            <a:avLst/>
                            <a:gdLst>
                              <a:gd name="T0" fmla="+- 0 495 422"/>
                              <a:gd name="T1" fmla="*/ T0 w 149"/>
                              <a:gd name="T2" fmla="+- 0 327 327"/>
                              <a:gd name="T3" fmla="*/ 327 h 151"/>
                              <a:gd name="T4" fmla="+- 0 553 422"/>
                              <a:gd name="T5" fmla="*/ T4 w 149"/>
                              <a:gd name="T6" fmla="+- 0 354 327"/>
                              <a:gd name="T7" fmla="*/ 354 h 151"/>
                              <a:gd name="T8" fmla="+- 0 571 422"/>
                              <a:gd name="T9" fmla="*/ T8 w 149"/>
                              <a:gd name="T10" fmla="+- 0 394 327"/>
                              <a:gd name="T11" fmla="*/ 394 h 151"/>
                              <a:gd name="T12" fmla="+- 0 568 422"/>
                              <a:gd name="T13" fmla="*/ T12 w 149"/>
                              <a:gd name="T14" fmla="+- 0 419 327"/>
                              <a:gd name="T15" fmla="*/ 419 h 151"/>
                              <a:gd name="T16" fmla="+- 0 560 422"/>
                              <a:gd name="T17" fmla="*/ T16 w 149"/>
                              <a:gd name="T18" fmla="+- 0 440 327"/>
                              <a:gd name="T19" fmla="*/ 440 h 151"/>
                              <a:gd name="T20" fmla="+- 0 547 422"/>
                              <a:gd name="T21" fmla="*/ T20 w 149"/>
                              <a:gd name="T22" fmla="+- 0 457 327"/>
                              <a:gd name="T23" fmla="*/ 457 h 151"/>
                              <a:gd name="T24" fmla="+- 0 530 422"/>
                              <a:gd name="T25" fmla="*/ T24 w 149"/>
                              <a:gd name="T26" fmla="+- 0 470 327"/>
                              <a:gd name="T27" fmla="*/ 470 h 151"/>
                              <a:gd name="T28" fmla="+- 0 510 422"/>
                              <a:gd name="T29" fmla="*/ T28 w 149"/>
                              <a:gd name="T30" fmla="+- 0 477 327"/>
                              <a:gd name="T31" fmla="*/ 477 h 151"/>
                              <a:gd name="T32" fmla="+- 0 484 422"/>
                              <a:gd name="T33" fmla="*/ T32 w 149"/>
                              <a:gd name="T34" fmla="+- 0 475 327"/>
                              <a:gd name="T35" fmla="*/ 475 h 151"/>
                              <a:gd name="T36" fmla="+- 0 461 422"/>
                              <a:gd name="T37" fmla="*/ T36 w 149"/>
                              <a:gd name="T38" fmla="+- 0 468 327"/>
                              <a:gd name="T39" fmla="*/ 468 h 151"/>
                              <a:gd name="T40" fmla="+- 0 443 422"/>
                              <a:gd name="T41" fmla="*/ T40 w 149"/>
                              <a:gd name="T42" fmla="+- 0 456 327"/>
                              <a:gd name="T43" fmla="*/ 456 h 151"/>
                              <a:gd name="T44" fmla="+- 0 430 422"/>
                              <a:gd name="T45" fmla="*/ T44 w 149"/>
                              <a:gd name="T46" fmla="+- 0 441 327"/>
                              <a:gd name="T47" fmla="*/ 441 h 151"/>
                              <a:gd name="T48" fmla="+- 0 422 422"/>
                              <a:gd name="T49" fmla="*/ T48 w 149"/>
                              <a:gd name="T50" fmla="+- 0 423 327"/>
                              <a:gd name="T51" fmla="*/ 423 h 151"/>
                              <a:gd name="T52" fmla="+- 0 423 422"/>
                              <a:gd name="T53" fmla="*/ T52 w 149"/>
                              <a:gd name="T54" fmla="+- 0 395 327"/>
                              <a:gd name="T55" fmla="*/ 395 h 151"/>
                              <a:gd name="T56" fmla="+- 0 455 422"/>
                              <a:gd name="T57" fmla="*/ T56 w 149"/>
                              <a:gd name="T58" fmla="+- 0 339 327"/>
                              <a:gd name="T59" fmla="*/ 339 h 151"/>
                              <a:gd name="T60" fmla="+- 0 495 422"/>
                              <a:gd name="T61" fmla="*/ T60 w 149"/>
                              <a:gd name="T62" fmla="+- 0 327 327"/>
                              <a:gd name="T63" fmla="*/ 32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9" h="151">
                                <a:moveTo>
                                  <a:pt x="73" y="0"/>
                                </a:moveTo>
                                <a:lnTo>
                                  <a:pt x="131" y="27"/>
                                </a:lnTo>
                                <a:lnTo>
                                  <a:pt x="149" y="67"/>
                                </a:lnTo>
                                <a:lnTo>
                                  <a:pt x="146" y="92"/>
                                </a:lnTo>
                                <a:lnTo>
                                  <a:pt x="138" y="113"/>
                                </a:lnTo>
                                <a:lnTo>
                                  <a:pt x="125" y="130"/>
                                </a:lnTo>
                                <a:lnTo>
                                  <a:pt x="108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48"/>
                                </a:lnTo>
                                <a:lnTo>
                                  <a:pt x="39" y="141"/>
                                </a:lnTo>
                                <a:lnTo>
                                  <a:pt x="21" y="129"/>
                                </a:lnTo>
                                <a:lnTo>
                                  <a:pt x="8" y="114"/>
                                </a:lnTo>
                                <a:lnTo>
                                  <a:pt x="0" y="96"/>
                                </a:lnTo>
                                <a:lnTo>
                                  <a:pt x="1" y="68"/>
                                </a:lnTo>
                                <a:lnTo>
                                  <a:pt x="33" y="1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75E51" id="Group 31" o:spid="_x0000_s1026" style="position:absolute;margin-left:21.1pt;margin-top:16.35pt;width:7.45pt;height:7.55pt;z-index:1120;mso-position-horizontal-relative:page" coordorigin="422,327" coordsize="14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">
                <v:shape id="Freeform 32" o:spid="_x0000_s1027" style="position:absolute;left:422;top:327;width:149;height:151;visibility:visible;mso-wrap-style:square;v-text-anchor:top" coordsize="14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S+8MA&#10;AADbAAAADwAAAGRycy9kb3ducmV2LnhtbESPQWsCMRSE7wX/Q3iCt5rUQimrUWyh4KWIdkGPr8nr&#10;7uLmZUmi7vbXNwXB4zAz3zCLVe9acaEQG88anqYKBLHxtuFKQ/n18fgKIiZki61n0jBQhNVy9LDA&#10;wvor7+iyT5XIEI4FaqhT6gopo6nJYZz6jjh7Pz44TFmGStqA1wx3rZwp9SIdNpwXauzovSZz2p+d&#10;hmP3bWKjfDu87cpPdfg1YdhGrSfjfj0HkahP9/CtvbEaZs/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sS+8MAAADbAAAADwAAAAAAAAAAAAAAAACYAgAAZHJzL2Rv&#10;d25yZXYueG1sUEsFBgAAAAAEAAQA9QAAAIgDAAAAAA==&#10;" path="m73,r58,27l149,67r-3,25l138,113r-13,17l108,143r-20,7l62,148,39,141,21,129,8,114,,96,1,68,33,12,73,xe" filled="f" strokecolor="#231f20" strokeweight=".2mm">
                  <v:path arrowok="t" o:connecttype="custom" o:connectlocs="73,327;131,354;149,394;146,419;138,440;125,457;108,470;88,477;62,475;39,468;21,456;8,441;0,423;1,395;33,339;73,32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42BB818" wp14:editId="5C4252B9">
                <wp:simplePos x="0" y="0"/>
                <wp:positionH relativeFrom="page">
                  <wp:posOffset>267970</wp:posOffset>
                </wp:positionH>
                <wp:positionV relativeFrom="paragraph">
                  <wp:posOffset>396240</wp:posOffset>
                </wp:positionV>
                <wp:extent cx="94615" cy="95885"/>
                <wp:effectExtent l="10795" t="18415" r="18415" b="19050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5885"/>
                          <a:chOff x="422" y="624"/>
                          <a:chExt cx="149" cy="151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422" y="624"/>
                            <a:ext cx="149" cy="151"/>
                          </a:xfrm>
                          <a:custGeom>
                            <a:avLst/>
                            <a:gdLst>
                              <a:gd name="T0" fmla="+- 0 495 422"/>
                              <a:gd name="T1" fmla="*/ T0 w 149"/>
                              <a:gd name="T2" fmla="+- 0 624 624"/>
                              <a:gd name="T3" fmla="*/ 624 h 151"/>
                              <a:gd name="T4" fmla="+- 0 553 422"/>
                              <a:gd name="T5" fmla="*/ T4 w 149"/>
                              <a:gd name="T6" fmla="+- 0 651 624"/>
                              <a:gd name="T7" fmla="*/ 651 h 151"/>
                              <a:gd name="T8" fmla="+- 0 571 422"/>
                              <a:gd name="T9" fmla="*/ T8 w 149"/>
                              <a:gd name="T10" fmla="+- 0 692 624"/>
                              <a:gd name="T11" fmla="*/ 692 h 151"/>
                              <a:gd name="T12" fmla="+- 0 568 422"/>
                              <a:gd name="T13" fmla="*/ T12 w 149"/>
                              <a:gd name="T14" fmla="+- 0 717 624"/>
                              <a:gd name="T15" fmla="*/ 717 h 151"/>
                              <a:gd name="T16" fmla="+- 0 560 422"/>
                              <a:gd name="T17" fmla="*/ T16 w 149"/>
                              <a:gd name="T18" fmla="+- 0 738 624"/>
                              <a:gd name="T19" fmla="*/ 738 h 151"/>
                              <a:gd name="T20" fmla="+- 0 547 422"/>
                              <a:gd name="T21" fmla="*/ T20 w 149"/>
                              <a:gd name="T22" fmla="+- 0 755 624"/>
                              <a:gd name="T23" fmla="*/ 755 h 151"/>
                              <a:gd name="T24" fmla="+- 0 530 422"/>
                              <a:gd name="T25" fmla="*/ T24 w 149"/>
                              <a:gd name="T26" fmla="+- 0 768 624"/>
                              <a:gd name="T27" fmla="*/ 768 h 151"/>
                              <a:gd name="T28" fmla="+- 0 510 422"/>
                              <a:gd name="T29" fmla="*/ T28 w 149"/>
                              <a:gd name="T30" fmla="+- 0 775 624"/>
                              <a:gd name="T31" fmla="*/ 775 h 151"/>
                              <a:gd name="T32" fmla="+- 0 484 422"/>
                              <a:gd name="T33" fmla="*/ T32 w 149"/>
                              <a:gd name="T34" fmla="+- 0 773 624"/>
                              <a:gd name="T35" fmla="*/ 773 h 151"/>
                              <a:gd name="T36" fmla="+- 0 461 422"/>
                              <a:gd name="T37" fmla="*/ T36 w 149"/>
                              <a:gd name="T38" fmla="+- 0 765 624"/>
                              <a:gd name="T39" fmla="*/ 765 h 151"/>
                              <a:gd name="T40" fmla="+- 0 443 422"/>
                              <a:gd name="T41" fmla="*/ T40 w 149"/>
                              <a:gd name="T42" fmla="+- 0 754 624"/>
                              <a:gd name="T43" fmla="*/ 754 h 151"/>
                              <a:gd name="T44" fmla="+- 0 430 422"/>
                              <a:gd name="T45" fmla="*/ T44 w 149"/>
                              <a:gd name="T46" fmla="+- 0 738 624"/>
                              <a:gd name="T47" fmla="*/ 738 h 151"/>
                              <a:gd name="T48" fmla="+- 0 422 422"/>
                              <a:gd name="T49" fmla="*/ T48 w 149"/>
                              <a:gd name="T50" fmla="+- 0 720 624"/>
                              <a:gd name="T51" fmla="*/ 720 h 151"/>
                              <a:gd name="T52" fmla="+- 0 423 422"/>
                              <a:gd name="T53" fmla="*/ T52 w 149"/>
                              <a:gd name="T54" fmla="+- 0 692 624"/>
                              <a:gd name="T55" fmla="*/ 692 h 151"/>
                              <a:gd name="T56" fmla="+- 0 455 422"/>
                              <a:gd name="T57" fmla="*/ T56 w 149"/>
                              <a:gd name="T58" fmla="+- 0 637 624"/>
                              <a:gd name="T59" fmla="*/ 637 h 151"/>
                              <a:gd name="T60" fmla="+- 0 495 422"/>
                              <a:gd name="T61" fmla="*/ T60 w 149"/>
                              <a:gd name="T62" fmla="+- 0 624 624"/>
                              <a:gd name="T63" fmla="*/ 624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9" h="151">
                                <a:moveTo>
                                  <a:pt x="73" y="0"/>
                                </a:moveTo>
                                <a:lnTo>
                                  <a:pt x="131" y="27"/>
                                </a:lnTo>
                                <a:lnTo>
                                  <a:pt x="149" y="68"/>
                                </a:lnTo>
                                <a:lnTo>
                                  <a:pt x="146" y="93"/>
                                </a:lnTo>
                                <a:lnTo>
                                  <a:pt x="138" y="114"/>
                                </a:lnTo>
                                <a:lnTo>
                                  <a:pt x="125" y="131"/>
                                </a:lnTo>
                                <a:lnTo>
                                  <a:pt x="108" y="144"/>
                                </a:lnTo>
                                <a:lnTo>
                                  <a:pt x="88" y="151"/>
                                </a:lnTo>
                                <a:lnTo>
                                  <a:pt x="62" y="149"/>
                                </a:lnTo>
                                <a:lnTo>
                                  <a:pt x="39" y="141"/>
                                </a:lnTo>
                                <a:lnTo>
                                  <a:pt x="21" y="130"/>
                                </a:lnTo>
                                <a:lnTo>
                                  <a:pt x="8" y="114"/>
                                </a:lnTo>
                                <a:lnTo>
                                  <a:pt x="0" y="96"/>
                                </a:lnTo>
                                <a:lnTo>
                                  <a:pt x="1" y="68"/>
                                </a:lnTo>
                                <a:lnTo>
                                  <a:pt x="33" y="1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92252" id="Group 29" o:spid="_x0000_s1026" style="position:absolute;margin-left:21.1pt;margin-top:31.2pt;width:7.45pt;height:7.55pt;z-index:1168;mso-position-horizontal-relative:page" coordorigin="422,624" coordsize="14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">
                <v:shape id="Freeform 30" o:spid="_x0000_s1027" style="position:absolute;left:422;top:624;width:149;height:151;visibility:visible;mso-wrap-style:square;v-text-anchor:top" coordsize="14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pF8MA&#10;AADbAAAADwAAAGRycy9kb3ducmV2LnhtbESPQWsCMRSE7wX/Q3iCt5roocjW7GILhV6kaAV7fE1e&#10;dxc3L0sSdddfbwqFHoeZ+YZZV4PrxIVCbD1rWMwVCGLjbcu1hsPn2+MKREzIFjvPpGGkCFU5eVhj&#10;Yf2Vd3TZp1pkCMcCNTQp9YWU0TTkMM59T5y9Hx8cpixDLW3Aa4a7Ti6VepIOW84LDfb02pA57c9O&#10;w1f/bWKrfDe+7A5bdbyZMH5ErWfTYfMMItGQ/sN/7XerYbmA3y/5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pF8MAAADbAAAADwAAAAAAAAAAAAAAAACYAgAAZHJzL2Rv&#10;d25yZXYueG1sUEsFBgAAAAAEAAQA9QAAAIgDAAAAAA==&#10;" path="m73,r58,27l149,68r-3,25l138,114r-13,17l108,144r-20,7l62,149,39,141,21,130,8,114,,96,1,68,33,13,73,xe" filled="f" strokecolor="#231f20" strokeweight=".2mm">
                  <v:path arrowok="t" o:connecttype="custom" o:connectlocs="73,624;131,651;149,692;146,717;138,738;125,755;108,768;88,775;62,773;39,765;21,754;8,738;0,720;1,692;33,637;73,62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31F20"/>
          <w:w w:val="110"/>
          <w:sz w:val="18"/>
          <w:lang w:val="pt-BR"/>
        </w:rPr>
        <w:t>Estudante de graduação. Curso: ___________________________</w:t>
      </w:r>
      <w:r>
        <w:rPr>
          <w:rFonts w:ascii="Times New Roman" w:hAnsi="Times New Roman"/>
          <w:color w:val="231F20"/>
          <w:spacing w:val="3"/>
          <w:w w:val="110"/>
          <w:sz w:val="18"/>
          <w:lang w:val="pt-BR"/>
        </w:rPr>
        <w:t xml:space="preserve"> Instituição: __________________________</w:t>
      </w:r>
    </w:p>
    <w:p w14:paraId="4F921DCD" w14:textId="77777777" w:rsidR="00E82F44" w:rsidRPr="00407F7B" w:rsidRDefault="00407F7B">
      <w:pPr>
        <w:spacing w:line="349" w:lineRule="auto"/>
        <w:ind w:left="633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hAnsi="Times New Roman"/>
          <w:color w:val="231F20"/>
          <w:w w:val="110"/>
          <w:sz w:val="18"/>
          <w:lang w:val="pt-BR"/>
        </w:rPr>
        <w:t>Estudante de pós-graduação. Curso: ________________________ Instituição: _______________________</w:t>
      </w:r>
      <w:r>
        <w:rPr>
          <w:rFonts w:ascii="Times New Roman" w:hAnsi="Times New Roman"/>
          <w:color w:val="231F20"/>
          <w:spacing w:val="9"/>
          <w:w w:val="110"/>
          <w:sz w:val="18"/>
          <w:lang w:val="pt-BR"/>
        </w:rPr>
        <w:t>___</w:t>
      </w:r>
    </w:p>
    <w:p w14:paraId="338E1252" w14:textId="77777777" w:rsidR="00E82F44" w:rsidRPr="00407F7B" w:rsidRDefault="00407F7B" w:rsidP="00407F7B">
      <w:pPr>
        <w:spacing w:before="3"/>
        <w:ind w:left="633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76C7385" wp14:editId="1698C03C">
                <wp:simplePos x="0" y="0"/>
                <wp:positionH relativeFrom="page">
                  <wp:posOffset>267970</wp:posOffset>
                </wp:positionH>
                <wp:positionV relativeFrom="paragraph">
                  <wp:posOffset>12700</wp:posOffset>
                </wp:positionV>
                <wp:extent cx="94615" cy="95885"/>
                <wp:effectExtent l="10795" t="17145" r="18415" b="10795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5885"/>
                          <a:chOff x="422" y="20"/>
                          <a:chExt cx="149" cy="151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422" y="20"/>
                            <a:ext cx="149" cy="151"/>
                          </a:xfrm>
                          <a:custGeom>
                            <a:avLst/>
                            <a:gdLst>
                              <a:gd name="T0" fmla="+- 0 495 422"/>
                              <a:gd name="T1" fmla="*/ T0 w 149"/>
                              <a:gd name="T2" fmla="+- 0 20 20"/>
                              <a:gd name="T3" fmla="*/ 20 h 151"/>
                              <a:gd name="T4" fmla="+- 0 553 422"/>
                              <a:gd name="T5" fmla="*/ T4 w 149"/>
                              <a:gd name="T6" fmla="+- 0 47 20"/>
                              <a:gd name="T7" fmla="*/ 47 h 151"/>
                              <a:gd name="T8" fmla="+- 0 571 422"/>
                              <a:gd name="T9" fmla="*/ T8 w 149"/>
                              <a:gd name="T10" fmla="+- 0 87 20"/>
                              <a:gd name="T11" fmla="*/ 87 h 151"/>
                              <a:gd name="T12" fmla="+- 0 568 422"/>
                              <a:gd name="T13" fmla="*/ T12 w 149"/>
                              <a:gd name="T14" fmla="+- 0 112 20"/>
                              <a:gd name="T15" fmla="*/ 112 h 151"/>
                              <a:gd name="T16" fmla="+- 0 560 422"/>
                              <a:gd name="T17" fmla="*/ T16 w 149"/>
                              <a:gd name="T18" fmla="+- 0 134 20"/>
                              <a:gd name="T19" fmla="*/ 134 h 151"/>
                              <a:gd name="T20" fmla="+- 0 547 422"/>
                              <a:gd name="T21" fmla="*/ T20 w 149"/>
                              <a:gd name="T22" fmla="+- 0 151 20"/>
                              <a:gd name="T23" fmla="*/ 151 h 151"/>
                              <a:gd name="T24" fmla="+- 0 530 422"/>
                              <a:gd name="T25" fmla="*/ T24 w 149"/>
                              <a:gd name="T26" fmla="+- 0 163 20"/>
                              <a:gd name="T27" fmla="*/ 163 h 151"/>
                              <a:gd name="T28" fmla="+- 0 510 422"/>
                              <a:gd name="T29" fmla="*/ T28 w 149"/>
                              <a:gd name="T30" fmla="+- 0 170 20"/>
                              <a:gd name="T31" fmla="*/ 170 h 151"/>
                              <a:gd name="T32" fmla="+- 0 484 422"/>
                              <a:gd name="T33" fmla="*/ T32 w 149"/>
                              <a:gd name="T34" fmla="+- 0 168 20"/>
                              <a:gd name="T35" fmla="*/ 168 h 151"/>
                              <a:gd name="T36" fmla="+- 0 461 422"/>
                              <a:gd name="T37" fmla="*/ T36 w 149"/>
                              <a:gd name="T38" fmla="+- 0 161 20"/>
                              <a:gd name="T39" fmla="*/ 161 h 151"/>
                              <a:gd name="T40" fmla="+- 0 443 422"/>
                              <a:gd name="T41" fmla="*/ T40 w 149"/>
                              <a:gd name="T42" fmla="+- 0 149 20"/>
                              <a:gd name="T43" fmla="*/ 149 h 151"/>
                              <a:gd name="T44" fmla="+- 0 430 422"/>
                              <a:gd name="T45" fmla="*/ T44 w 149"/>
                              <a:gd name="T46" fmla="+- 0 134 20"/>
                              <a:gd name="T47" fmla="*/ 134 h 151"/>
                              <a:gd name="T48" fmla="+- 0 422 422"/>
                              <a:gd name="T49" fmla="*/ T48 w 149"/>
                              <a:gd name="T50" fmla="+- 0 116 20"/>
                              <a:gd name="T51" fmla="*/ 116 h 151"/>
                              <a:gd name="T52" fmla="+- 0 423 422"/>
                              <a:gd name="T53" fmla="*/ T52 w 149"/>
                              <a:gd name="T54" fmla="+- 0 88 20"/>
                              <a:gd name="T55" fmla="*/ 88 h 151"/>
                              <a:gd name="T56" fmla="+- 0 455 422"/>
                              <a:gd name="T57" fmla="*/ T56 w 149"/>
                              <a:gd name="T58" fmla="+- 0 33 20"/>
                              <a:gd name="T59" fmla="*/ 33 h 151"/>
                              <a:gd name="T60" fmla="+- 0 495 422"/>
                              <a:gd name="T61" fmla="*/ T60 w 149"/>
                              <a:gd name="T62" fmla="+- 0 20 20"/>
                              <a:gd name="T63" fmla="*/ 2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9" h="151">
                                <a:moveTo>
                                  <a:pt x="73" y="0"/>
                                </a:moveTo>
                                <a:lnTo>
                                  <a:pt x="131" y="27"/>
                                </a:lnTo>
                                <a:lnTo>
                                  <a:pt x="149" y="67"/>
                                </a:lnTo>
                                <a:lnTo>
                                  <a:pt x="146" y="92"/>
                                </a:lnTo>
                                <a:lnTo>
                                  <a:pt x="138" y="114"/>
                                </a:lnTo>
                                <a:lnTo>
                                  <a:pt x="125" y="131"/>
                                </a:lnTo>
                                <a:lnTo>
                                  <a:pt x="108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48"/>
                                </a:lnTo>
                                <a:lnTo>
                                  <a:pt x="39" y="141"/>
                                </a:lnTo>
                                <a:lnTo>
                                  <a:pt x="21" y="129"/>
                                </a:lnTo>
                                <a:lnTo>
                                  <a:pt x="8" y="114"/>
                                </a:lnTo>
                                <a:lnTo>
                                  <a:pt x="0" y="96"/>
                                </a:lnTo>
                                <a:lnTo>
                                  <a:pt x="1" y="68"/>
                                </a:lnTo>
                                <a:lnTo>
                                  <a:pt x="33" y="1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83296" id="Group 27" o:spid="_x0000_s1026" style="position:absolute;margin-left:21.1pt;margin-top:1pt;width:7.45pt;height:7.55pt;z-index:1216;mso-position-horizontal-relative:page" coordorigin="422,20" coordsize="14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">
                <v:shape id="Freeform 28" o:spid="_x0000_s1027" style="position:absolute;left:422;top:20;width:149;height:151;visibility:visible;mso-wrap-style:square;v-text-anchor:top" coordsize="14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vrMEA&#10;AADbAAAADwAAAGRycy9kb3ducmV2LnhtbERPS2sCMRC+C/0PYQq9aVIPRVejtAWhl1J8QHsck3F3&#10;cTNZklR3/fVGELzNx/ec+bJzjThRiLVnDa8jBYLYeFtzqWG3XQ0nIGJCtth4Jg09RVgungZzLKw/&#10;85pOm1SKHMKxQA1VSm0hZTQVOYwj3xJn7uCDw5RhKKUNeM7hrpFjpd6kw5pzQ4UtfVZkjpt/p+Gv&#10;3ZtYK9/0H+vdt/q9mND/RK1fnrv3GYhEXXqI7+4vm+dP4fZLPk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/76zBAAAA2wAAAA8AAAAAAAAAAAAAAAAAmAIAAGRycy9kb3du&#10;cmV2LnhtbFBLBQYAAAAABAAEAPUAAACGAwAAAAA=&#10;" path="m73,r58,27l149,67r-3,25l138,114r-13,17l108,143r-20,7l62,148,39,141,21,129,8,114,,96,1,68,33,13,73,xe" filled="f" strokecolor="#231f20" strokeweight=".2mm">
                  <v:path arrowok="t" o:connecttype="custom" o:connectlocs="73,20;131,47;149,87;146,112;138,134;125,151;108,163;88,170;62,168;39,161;21,149;8,134;0,116;1,88;33,33;73,2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31F20"/>
          <w:w w:val="115"/>
          <w:sz w:val="18"/>
          <w:lang w:val="pt-BR"/>
        </w:rPr>
        <w:t>Profissional. Área: ___________________________________ Inscrição no conselho: ________________</w:t>
      </w:r>
    </w:p>
    <w:p w14:paraId="6C61AD40" w14:textId="77777777" w:rsidR="00E82F44" w:rsidRPr="00407F7B" w:rsidRDefault="00E82F44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7A406BCE" w14:textId="77777777" w:rsidR="00E82F44" w:rsidRPr="00407F7B" w:rsidRDefault="00407F7B">
      <w:pPr>
        <w:tabs>
          <w:tab w:val="left" w:pos="7046"/>
        </w:tabs>
        <w:spacing w:before="71"/>
        <w:ind w:left="417"/>
        <w:rPr>
          <w:rFonts w:ascii="Times New Roman" w:eastAsia="Times New Roman" w:hAnsi="Times New Roman" w:cs="Times New Roman"/>
          <w:lang w:val="pt-BR"/>
        </w:rPr>
      </w:pPr>
      <w:r w:rsidRPr="00407F7B">
        <w:rPr>
          <w:rFonts w:ascii="Times New Roman" w:hAnsi="Times New Roman"/>
          <w:b/>
          <w:color w:val="231F20"/>
          <w:w w:val="105"/>
          <w:lang w:val="pt-BR"/>
        </w:rPr>
        <w:t>Título</w:t>
      </w:r>
      <w:r w:rsidRPr="00407F7B">
        <w:rPr>
          <w:rFonts w:ascii="Times New Roman" w:hAnsi="Times New Roman"/>
          <w:b/>
          <w:color w:val="231F20"/>
          <w:spacing w:val="-3"/>
          <w:w w:val="105"/>
          <w:lang w:val="pt-BR"/>
        </w:rPr>
        <w:t xml:space="preserve"> </w:t>
      </w:r>
      <w:r w:rsidRPr="00407F7B">
        <w:rPr>
          <w:rFonts w:ascii="Times New Roman" w:hAnsi="Times New Roman"/>
          <w:b/>
          <w:color w:val="231F20"/>
          <w:w w:val="105"/>
          <w:lang w:val="pt-BR"/>
        </w:rPr>
        <w:t>da</w:t>
      </w:r>
      <w:r w:rsidRPr="00407F7B">
        <w:rPr>
          <w:rFonts w:ascii="Times New Roman" w:hAnsi="Times New Roman"/>
          <w:b/>
          <w:color w:val="231F20"/>
          <w:spacing w:val="-2"/>
          <w:w w:val="105"/>
          <w:lang w:val="pt-BR"/>
        </w:rPr>
        <w:t xml:space="preserve"> </w:t>
      </w:r>
      <w:r>
        <w:rPr>
          <w:rFonts w:ascii="Times New Roman" w:hAnsi="Times New Roman"/>
          <w:b/>
          <w:color w:val="231F20"/>
          <w:w w:val="105"/>
          <w:lang w:val="pt-BR"/>
        </w:rPr>
        <w:t>Crônica</w:t>
      </w:r>
      <w:r w:rsidRPr="00407F7B">
        <w:rPr>
          <w:rFonts w:ascii="Times New Roman" w:hAnsi="Times New Roman"/>
          <w:b/>
          <w:color w:val="231F20"/>
          <w:w w:val="105"/>
          <w:lang w:val="pt-BR"/>
        </w:rPr>
        <w:t>:</w:t>
      </w:r>
      <w:r w:rsidRPr="00407F7B">
        <w:rPr>
          <w:rFonts w:ascii="Times New Roman" w:hAnsi="Times New Roman"/>
          <w:color w:val="231F20"/>
          <w:u w:val="single" w:color="221E1F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u w:val="single" w:color="221E1F"/>
          <w:lang w:val="pt-BR"/>
        </w:rPr>
        <w:tab/>
      </w:r>
      <w:r w:rsidR="00997B1D">
        <w:rPr>
          <w:rFonts w:ascii="Times New Roman" w:hAnsi="Times New Roman"/>
          <w:color w:val="231F20"/>
          <w:u w:val="single" w:color="221E1F"/>
          <w:lang w:val="pt-BR"/>
        </w:rPr>
        <w:t>_________________________________________</w:t>
      </w:r>
    </w:p>
    <w:p w14:paraId="1474ABE9" w14:textId="77777777" w:rsidR="00E82F44" w:rsidRPr="00407F7B" w:rsidRDefault="00E82F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AF3B6AD" w14:textId="77777777" w:rsidR="00E82F44" w:rsidRPr="00407F7B" w:rsidRDefault="00E82F44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2B3EB0E" w14:textId="77777777" w:rsidR="00E82F44" w:rsidRPr="00407F7B" w:rsidRDefault="00407F7B">
      <w:pPr>
        <w:spacing w:before="52"/>
        <w:ind w:right="5"/>
        <w:jc w:val="center"/>
        <w:rPr>
          <w:rFonts w:ascii="Times New Roman" w:eastAsia="Times New Roman" w:hAnsi="Times New Roman" w:cs="Times New Roman"/>
          <w:sz w:val="30"/>
          <w:szCs w:val="30"/>
          <w:lang w:val="pt-BR"/>
        </w:rPr>
      </w:pPr>
      <w:r w:rsidRPr="00407F7B">
        <w:rPr>
          <w:rFonts w:ascii="Times New Roman" w:hAnsi="Times New Roman"/>
          <w:b/>
          <w:color w:val="231F20"/>
          <w:sz w:val="30"/>
          <w:lang w:val="pt-BR"/>
        </w:rPr>
        <w:t>DECLARAÇÃO</w:t>
      </w:r>
    </w:p>
    <w:p w14:paraId="5B4D5A9E" w14:textId="77777777" w:rsidR="00E82F44" w:rsidRPr="00407F7B" w:rsidRDefault="00E82F44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pt-BR"/>
        </w:rPr>
      </w:pPr>
    </w:p>
    <w:p w14:paraId="419A33C5" w14:textId="77777777" w:rsidR="00E82F44" w:rsidRPr="00407F7B" w:rsidRDefault="00407F7B" w:rsidP="00DC4EBA">
      <w:pPr>
        <w:tabs>
          <w:tab w:val="left" w:pos="7008"/>
        </w:tabs>
        <w:spacing w:before="71" w:line="255" w:lineRule="auto"/>
        <w:ind w:left="311" w:right="310"/>
        <w:jc w:val="both"/>
        <w:rPr>
          <w:rFonts w:ascii="Times New Roman" w:eastAsia="Times New Roman" w:hAnsi="Times New Roman" w:cs="Times New Roman"/>
          <w:lang w:val="pt-BR"/>
        </w:rPr>
      </w:pPr>
      <w:r w:rsidRPr="00407F7B">
        <w:rPr>
          <w:rFonts w:ascii="Times New Roman" w:eastAsia="Times New Roman" w:hAnsi="Times New Roman" w:cs="Times New Roman"/>
          <w:color w:val="231F20"/>
          <w:w w:val="105"/>
          <w:lang w:val="pt-BR"/>
        </w:rPr>
        <w:t>Eu</w:t>
      </w:r>
      <w:r w:rsidRPr="00407F7B">
        <w:rPr>
          <w:rFonts w:ascii="Times New Roman" w:eastAsia="Times New Roman" w:hAnsi="Times New Roman" w:cs="Times New Roman"/>
          <w:color w:val="231F20"/>
          <w:w w:val="105"/>
          <w:u w:val="single" w:color="221E1F"/>
          <w:lang w:val="pt-BR"/>
        </w:rPr>
        <w:tab/>
      </w:r>
      <w:r w:rsidRPr="00407F7B">
        <w:rPr>
          <w:rFonts w:ascii="Times New Roman" w:eastAsia="Times New Roman" w:hAnsi="Times New Roman" w:cs="Times New Roman"/>
          <w:color w:val="231F20"/>
          <w:w w:val="110"/>
          <w:lang w:val="pt-BR"/>
        </w:rPr>
        <w:t>,</w:t>
      </w:r>
      <w:r w:rsidRPr="00407F7B">
        <w:rPr>
          <w:rFonts w:ascii="Times New Roman" w:eastAsia="Times New Roman" w:hAnsi="Times New Roman" w:cs="Times New Roman"/>
          <w:color w:val="231F20"/>
          <w:spacing w:val="16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lang w:val="pt-BR"/>
        </w:rPr>
        <w:t>dados</w:t>
      </w:r>
      <w:r w:rsidRPr="00407F7B">
        <w:rPr>
          <w:rFonts w:ascii="Times New Roman" w:eastAsia="Times New Roman" w:hAnsi="Times New Roman" w:cs="Times New Roman"/>
          <w:color w:val="231F20"/>
          <w:spacing w:val="17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lang w:val="pt-BR"/>
        </w:rPr>
        <w:t>acima</w:t>
      </w:r>
      <w:r w:rsidRPr="00407F7B">
        <w:rPr>
          <w:rFonts w:ascii="Times New Roman" w:eastAsia="Times New Roman" w:hAnsi="Times New Roman" w:cs="Times New Roman"/>
          <w:color w:val="231F20"/>
          <w:spacing w:val="17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lang w:val="pt-BR"/>
        </w:rPr>
        <w:t>especi</w:t>
      </w:r>
      <w:r>
        <w:rPr>
          <w:rFonts w:ascii="Times New Roman" w:eastAsia="Times New Roman" w:hAnsi="Times New Roman" w:cs="Times New Roman"/>
          <w:color w:val="231F20"/>
          <w:w w:val="110"/>
          <w:lang w:val="pt-BR"/>
        </w:rPr>
        <w:t>fi</w:t>
      </w:r>
      <w:r w:rsidRPr="00407F7B">
        <w:rPr>
          <w:rFonts w:ascii="Times New Roman" w:eastAsia="Times New Roman" w:hAnsi="Times New Roman" w:cs="Times New Roman"/>
          <w:color w:val="231F20"/>
          <w:w w:val="110"/>
          <w:lang w:val="pt-BR"/>
        </w:rPr>
        <w:t>cados,</w:t>
      </w:r>
      <w:r w:rsidRPr="00407F7B">
        <w:rPr>
          <w:rFonts w:ascii="Times New Roman" w:eastAsia="Times New Roman" w:hAnsi="Times New Roman" w:cs="Times New Roman"/>
          <w:color w:val="231F20"/>
          <w:spacing w:val="17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lang w:val="pt-BR"/>
        </w:rPr>
        <w:t>declaro</w:t>
      </w:r>
      <w:r w:rsidR="00DC4EBA">
        <w:rPr>
          <w:rFonts w:ascii="Times New Roman" w:eastAsia="Times New Roman" w:hAnsi="Times New Roman" w:cs="Times New Roman"/>
          <w:color w:val="231F20"/>
          <w:w w:val="110"/>
          <w:lang w:val="pt-BR"/>
        </w:rPr>
        <w:t xml:space="preserve">, por meio desta, </w:t>
      </w:r>
      <w:r w:rsidRPr="00407F7B">
        <w:rPr>
          <w:rFonts w:ascii="Times New Roman" w:eastAsia="Times New Roman" w:hAnsi="Times New Roman" w:cs="Times New Roman"/>
          <w:color w:val="231F20"/>
          <w:w w:val="110"/>
          <w:lang w:val="pt-BR"/>
        </w:rPr>
        <w:t>que</w:t>
      </w:r>
      <w:r w:rsidRPr="00407F7B">
        <w:rPr>
          <w:rFonts w:ascii="Times New Roman" w:eastAsia="Times New Roman" w:hAnsi="Times New Roman" w:cs="Times New Roman"/>
          <w:color w:val="231F20"/>
          <w:spacing w:val="6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lang w:val="pt-BR"/>
        </w:rPr>
        <w:t>conheço</w:t>
      </w:r>
      <w:r w:rsidRPr="00407F7B">
        <w:rPr>
          <w:rFonts w:ascii="Times New Roman" w:eastAsia="Times New Roman" w:hAnsi="Times New Roman" w:cs="Times New Roman"/>
          <w:color w:val="231F20"/>
          <w:spacing w:val="6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lang w:val="pt-BR"/>
        </w:rPr>
        <w:t>o</w:t>
      </w:r>
      <w:r w:rsidRPr="00407F7B">
        <w:rPr>
          <w:rFonts w:ascii="Times New Roman" w:eastAsia="Times New Roman" w:hAnsi="Times New Roman" w:cs="Times New Roman"/>
          <w:color w:val="231F20"/>
          <w:spacing w:val="6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lang w:val="pt-BR"/>
        </w:rPr>
        <w:t>EDITAL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2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com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6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o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lang w:val="pt-BR"/>
        </w:rPr>
        <w:t xml:space="preserve"> </w:t>
      </w:r>
      <w:r w:rsidR="00DC4EBA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R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egulamento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6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do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Prêmio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6"/>
          <w:w w:val="110"/>
          <w:lang w:val="pt-BR"/>
        </w:rPr>
        <w:t xml:space="preserve"> </w:t>
      </w:r>
      <w:proofErr w:type="spellStart"/>
      <w:r w:rsidR="00997B1D"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LaPICC</w:t>
      </w:r>
      <w:proofErr w:type="spellEnd"/>
      <w:r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-USP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2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de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6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Crônicas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6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Literárias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2015/2016</w:t>
      </w:r>
      <w:r w:rsidR="00DC4EBA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>,</w:t>
      </w:r>
      <w:r w:rsidR="009934D4">
        <w:rPr>
          <w:rFonts w:ascii="Times New Roman" w:eastAsia="Times New Roman" w:hAnsi="Times New Roman" w:cs="Times New Roman"/>
          <w:b/>
          <w:bCs/>
          <w:color w:val="231F20"/>
          <w:w w:val="110"/>
          <w:lang w:val="pt-BR"/>
        </w:rPr>
        <w:t xml:space="preserve"> </w:t>
      </w:r>
      <w:r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>aceito integralmente suas cláusulas, preenchendo todos os requisitos exigidos</w:t>
      </w:r>
      <w:r w:rsidR="00DC4EBA"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>,</w:t>
      </w:r>
      <w:r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 xml:space="preserve"> e</w:t>
      </w:r>
      <w:r w:rsidR="00DC4EBA"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 xml:space="preserve"> </w:t>
      </w:r>
      <w:r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 xml:space="preserve">sou o único autor </w:t>
      </w:r>
      <w:r w:rsidR="009934D4"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>da</w:t>
      </w:r>
      <w:r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 xml:space="preserve">(s) </w:t>
      </w:r>
      <w:r w:rsidR="009934D4"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>crônica</w:t>
      </w:r>
      <w:r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 xml:space="preserve">(s) </w:t>
      </w:r>
      <w:r w:rsidR="009934D4"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>encaminhada</w:t>
      </w:r>
      <w:r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 xml:space="preserve">(s) </w:t>
      </w:r>
      <w:r w:rsidR="00997B1D"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>na categoria</w:t>
      </w:r>
      <w:r w:rsidRPr="00407F7B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 xml:space="preserve"> </w:t>
      </w:r>
      <w:r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>acima</w:t>
      </w:r>
      <w:r w:rsidRPr="00407F7B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 xml:space="preserve"> </w:t>
      </w:r>
      <w:r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>assinalad</w:t>
      </w:r>
      <w:r w:rsidR="00997B1D"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>a</w:t>
      </w:r>
      <w:r w:rsidRPr="00DC4EBA">
        <w:rPr>
          <w:rFonts w:ascii="Times New Roman" w:eastAsia="Times New Roman" w:hAnsi="Times New Roman" w:cs="Times New Roman"/>
          <w:color w:val="231F20"/>
          <w:spacing w:val="3"/>
          <w:w w:val="110"/>
          <w:lang w:val="pt-BR"/>
        </w:rPr>
        <w:t>.</w:t>
      </w:r>
    </w:p>
    <w:p w14:paraId="53C0D446" w14:textId="77777777" w:rsidR="00E82F44" w:rsidRPr="00407F7B" w:rsidRDefault="00E82F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79C54C0" w14:textId="77777777" w:rsidR="00E82F44" w:rsidRPr="00407F7B" w:rsidRDefault="00E82F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336C22FE" w14:textId="77777777" w:rsidR="00E82F44" w:rsidRPr="00407F7B" w:rsidRDefault="00E82F44">
      <w:pPr>
        <w:spacing w:before="2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14:paraId="56872A90" w14:textId="77777777" w:rsidR="00E82F44" w:rsidRDefault="00407F7B">
      <w:pPr>
        <w:pStyle w:val="Corpodetexto"/>
        <w:tabs>
          <w:tab w:val="left" w:pos="3964"/>
          <w:tab w:val="left" w:pos="5248"/>
          <w:tab w:val="left" w:pos="8062"/>
        </w:tabs>
        <w:spacing w:before="71"/>
        <w:ind w:left="417"/>
      </w:pPr>
      <w:r w:rsidRPr="00407F7B">
        <w:rPr>
          <w:color w:val="231F20"/>
          <w:u w:val="single" w:color="221E1F"/>
          <w:lang w:val="pt-BR"/>
        </w:rPr>
        <w:t xml:space="preserve"> </w:t>
      </w:r>
      <w:r w:rsidRPr="00407F7B">
        <w:rPr>
          <w:color w:val="231F20"/>
          <w:u w:val="single" w:color="221E1F"/>
          <w:lang w:val="pt-BR"/>
        </w:rPr>
        <w:tab/>
      </w:r>
      <w:r>
        <w:rPr>
          <w:color w:val="231F20"/>
          <w:w w:val="110"/>
        </w:rPr>
        <w:t>,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15"/>
        </w:rPr>
        <w:t>de</w:t>
      </w:r>
      <w:r>
        <w:rPr>
          <w:color w:val="231F20"/>
          <w:w w:val="115"/>
          <w:u w:val="single" w:color="221E1F"/>
        </w:rPr>
        <w:tab/>
      </w:r>
      <w:r>
        <w:rPr>
          <w:color w:val="231F20"/>
          <w:w w:val="115"/>
        </w:rPr>
        <w:t>de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2015.</w:t>
      </w:r>
    </w:p>
    <w:p w14:paraId="1A78AA4F" w14:textId="77777777" w:rsidR="00E82F44" w:rsidRDefault="00E82F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63EE" w14:textId="77777777" w:rsidR="00E82F44" w:rsidRDefault="00E82F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486306" w14:textId="77777777" w:rsidR="00E82F44" w:rsidRDefault="00E82F4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70BB48C" w14:textId="77777777" w:rsidR="00E82F44" w:rsidRDefault="00407F7B">
      <w:pPr>
        <w:spacing w:line="20" w:lineRule="atLeast"/>
        <w:ind w:left="34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7D138EA4" wp14:editId="72542967">
                <wp:extent cx="3193415" cy="8890"/>
                <wp:effectExtent l="1270" t="635" r="5715" b="952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3415" cy="8890"/>
                          <a:chOff x="0" y="0"/>
                          <a:chExt cx="5029" cy="14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16" cy="2"/>
                            <a:chOff x="7" y="7"/>
                            <a:chExt cx="5016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16"/>
                                <a:gd name="T2" fmla="+- 0 5022 7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5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3796E9" id="Group 16" o:spid="_x0000_s1026" style="width:251.45pt;height:.7pt;mso-position-horizontal-relative:char;mso-position-vertical-relative:line" coordsize="50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">
                <v:group id="Group 17" o:spid="_x0000_s1027" style="position:absolute;left:7;top:7;width:5016;height:2" coordorigin="7,7" coordsize="5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7;top:7;width:5016;height:2;visibility:visible;mso-wrap-style:square;v-text-anchor:top" coordsize="5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yyMAA&#10;AADbAAAADwAAAGRycy9kb3ducmV2LnhtbERPS4vCMBC+C/6HMII3Td2Dq12jiGxB9+Zrl70NzdgW&#10;m0lJotZ/bwTB23x8z5ktWlOLKzlfWVYwGiYgiHOrKy4UHPbZYALCB2SNtWVScCcPi3m3M8NU2xtv&#10;6boLhYgh7FNUUIbQpFL6vCSDfmgb4sidrDMYInSF1A5vMdzU8iNJxtJgxbGhxIZWJeXn3cUoKI7Z&#10;Znp0Yf9vG7v9+/2uq59TplS/1y6/QARqw1v8cq91nP8J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EyyMAAAADbAAAADwAAAAAAAAAAAAAAAACYAgAAZHJzL2Rvd25y&#10;ZXYueG1sUEsFBgAAAAAEAAQA9QAAAIUDAAAAAA==&#10;" path="m,l5015,e" filled="f" strokecolor="#221e1f" strokeweight=".24447mm">
                    <v:path arrowok="t" o:connecttype="custom" o:connectlocs="0,0;5015,0" o:connectangles="0,0"/>
                  </v:shape>
                </v:group>
                <w10:anchorlock/>
              </v:group>
            </w:pict>
          </mc:Fallback>
        </mc:AlternateContent>
      </w:r>
    </w:p>
    <w:p w14:paraId="071A30C3" w14:textId="77777777" w:rsidR="00E82F44" w:rsidRPr="00407F7B" w:rsidRDefault="00407F7B">
      <w:pPr>
        <w:pStyle w:val="Corpodetexto"/>
        <w:spacing w:before="41"/>
        <w:ind w:left="0"/>
        <w:jc w:val="center"/>
        <w:rPr>
          <w:lang w:val="pt-BR"/>
        </w:rPr>
      </w:pPr>
      <w:r w:rsidRPr="00407F7B">
        <w:rPr>
          <w:color w:val="231F20"/>
          <w:w w:val="110"/>
          <w:lang w:val="pt-BR"/>
        </w:rPr>
        <w:t>Assinatura</w:t>
      </w:r>
    </w:p>
    <w:p w14:paraId="12CD4A69" w14:textId="77777777" w:rsidR="00E82F44" w:rsidRPr="00407F7B" w:rsidRDefault="00E82F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8AC6001" w14:textId="77777777" w:rsidR="00E82F44" w:rsidRPr="00407F7B" w:rsidRDefault="00E82F44">
      <w:pPr>
        <w:spacing w:before="8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14:paraId="37EBF99B" w14:textId="77777777" w:rsidR="00E82F44" w:rsidRPr="00407F7B" w:rsidRDefault="00407F7B" w:rsidP="00467F1E">
      <w:pPr>
        <w:ind w:left="720" w:firstLine="720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407F7B">
        <w:rPr>
          <w:rFonts w:ascii="Times New Roman" w:hAnsi="Times New Roman"/>
          <w:b/>
          <w:color w:val="231F20"/>
          <w:w w:val="115"/>
          <w:sz w:val="21"/>
          <w:lang w:val="pt-BR"/>
        </w:rPr>
        <w:t>Preencha</w:t>
      </w:r>
      <w:r w:rsidRPr="00407F7B">
        <w:rPr>
          <w:rFonts w:ascii="Times New Roman" w:hAnsi="Times New Roman"/>
          <w:b/>
          <w:color w:val="231F20"/>
          <w:spacing w:val="-19"/>
          <w:w w:val="115"/>
          <w:sz w:val="21"/>
          <w:lang w:val="pt-BR"/>
        </w:rPr>
        <w:t xml:space="preserve"> </w:t>
      </w:r>
      <w:r w:rsidRPr="00407F7B">
        <w:rPr>
          <w:rFonts w:ascii="Times New Roman" w:hAnsi="Times New Roman"/>
          <w:b/>
          <w:color w:val="231F20"/>
          <w:w w:val="115"/>
          <w:sz w:val="21"/>
          <w:lang w:val="pt-BR"/>
        </w:rPr>
        <w:t>o</w:t>
      </w:r>
      <w:r w:rsidRPr="00407F7B">
        <w:rPr>
          <w:rFonts w:ascii="Times New Roman" w:hAnsi="Times New Roman"/>
          <w:b/>
          <w:color w:val="231F20"/>
          <w:spacing w:val="-19"/>
          <w:w w:val="115"/>
          <w:sz w:val="21"/>
          <w:lang w:val="pt-BR"/>
        </w:rPr>
        <w:t xml:space="preserve"> </w:t>
      </w:r>
      <w:r w:rsidRPr="00407F7B">
        <w:rPr>
          <w:rFonts w:ascii="Times New Roman" w:hAnsi="Times New Roman"/>
          <w:b/>
          <w:color w:val="231F20"/>
          <w:w w:val="115"/>
          <w:sz w:val="21"/>
          <w:lang w:val="pt-BR"/>
        </w:rPr>
        <w:t>formulário</w:t>
      </w:r>
      <w:r w:rsidRPr="00407F7B">
        <w:rPr>
          <w:rFonts w:ascii="Times New Roman" w:hAnsi="Times New Roman"/>
          <w:b/>
          <w:color w:val="231F20"/>
          <w:spacing w:val="-19"/>
          <w:w w:val="115"/>
          <w:sz w:val="21"/>
          <w:lang w:val="pt-BR"/>
        </w:rPr>
        <w:t xml:space="preserve"> </w:t>
      </w:r>
      <w:r w:rsidRPr="00407F7B">
        <w:rPr>
          <w:rFonts w:ascii="Times New Roman" w:hAnsi="Times New Roman"/>
          <w:b/>
          <w:color w:val="231F20"/>
          <w:w w:val="115"/>
          <w:sz w:val="21"/>
          <w:lang w:val="pt-BR"/>
        </w:rPr>
        <w:t>e</w:t>
      </w:r>
      <w:r w:rsidRPr="00407F7B">
        <w:rPr>
          <w:rFonts w:ascii="Times New Roman" w:hAnsi="Times New Roman"/>
          <w:b/>
          <w:color w:val="231F20"/>
          <w:spacing w:val="-19"/>
          <w:w w:val="115"/>
          <w:sz w:val="21"/>
          <w:lang w:val="pt-BR"/>
        </w:rPr>
        <w:t xml:space="preserve"> </w:t>
      </w:r>
      <w:r w:rsidRPr="00407F7B">
        <w:rPr>
          <w:rFonts w:ascii="Times New Roman" w:hAnsi="Times New Roman"/>
          <w:b/>
          <w:color w:val="231F20"/>
          <w:w w:val="115"/>
          <w:sz w:val="21"/>
          <w:lang w:val="pt-BR"/>
        </w:rPr>
        <w:t>encaminhe</w:t>
      </w:r>
      <w:r w:rsidRPr="00407F7B">
        <w:rPr>
          <w:rFonts w:ascii="Times New Roman" w:hAnsi="Times New Roman"/>
          <w:b/>
          <w:color w:val="231F20"/>
          <w:spacing w:val="-19"/>
          <w:w w:val="115"/>
          <w:sz w:val="21"/>
          <w:lang w:val="pt-BR"/>
        </w:rPr>
        <w:t xml:space="preserve"> </w:t>
      </w:r>
      <w:r w:rsidRPr="00407F7B">
        <w:rPr>
          <w:rFonts w:ascii="Times New Roman" w:hAnsi="Times New Roman"/>
          <w:b/>
          <w:color w:val="231F20"/>
          <w:w w:val="115"/>
          <w:sz w:val="21"/>
          <w:lang w:val="pt-BR"/>
        </w:rPr>
        <w:t>para</w:t>
      </w:r>
      <w:r w:rsidRPr="00407F7B">
        <w:rPr>
          <w:rFonts w:ascii="Times New Roman" w:hAnsi="Times New Roman"/>
          <w:b/>
          <w:color w:val="231F20"/>
          <w:spacing w:val="-19"/>
          <w:w w:val="115"/>
          <w:sz w:val="21"/>
          <w:lang w:val="pt-BR"/>
        </w:rPr>
        <w:t xml:space="preserve"> </w:t>
      </w:r>
      <w:r w:rsidRPr="00407F7B">
        <w:rPr>
          <w:rFonts w:ascii="Times New Roman" w:hAnsi="Times New Roman"/>
          <w:b/>
          <w:color w:val="231F20"/>
          <w:w w:val="115"/>
          <w:sz w:val="21"/>
          <w:lang w:val="pt-BR"/>
        </w:rPr>
        <w:t>o</w:t>
      </w:r>
      <w:r w:rsidRPr="00407F7B">
        <w:rPr>
          <w:rFonts w:ascii="Times New Roman" w:hAnsi="Times New Roman"/>
          <w:b/>
          <w:color w:val="231F20"/>
          <w:spacing w:val="-19"/>
          <w:w w:val="115"/>
          <w:sz w:val="21"/>
          <w:lang w:val="pt-BR"/>
        </w:rPr>
        <w:t xml:space="preserve"> </w:t>
      </w:r>
      <w:r w:rsidRPr="00407F7B">
        <w:rPr>
          <w:rFonts w:ascii="Times New Roman" w:hAnsi="Times New Roman"/>
          <w:b/>
          <w:color w:val="231F20"/>
          <w:w w:val="115"/>
          <w:sz w:val="21"/>
          <w:lang w:val="pt-BR"/>
        </w:rPr>
        <w:t>e-mail</w:t>
      </w:r>
      <w:r w:rsidR="00DC4EBA">
        <w:rPr>
          <w:rFonts w:ascii="Times New Roman" w:hAnsi="Times New Roman"/>
          <w:b/>
          <w:color w:val="231F20"/>
          <w:w w:val="115"/>
          <w:sz w:val="21"/>
          <w:lang w:val="pt-BR"/>
        </w:rPr>
        <w:t xml:space="preserve"> </w:t>
      </w:r>
      <w:hyperlink r:id="rId5">
        <w:r w:rsidRPr="00407F7B">
          <w:rPr>
            <w:rFonts w:ascii="Times New Roman" w:hAnsi="Times New Roman"/>
            <w:b/>
            <w:color w:val="231F20"/>
            <w:w w:val="115"/>
            <w:sz w:val="21"/>
            <w:lang w:val="pt-BR"/>
          </w:rPr>
          <w:t>lapicc@usp.br</w:t>
        </w:r>
      </w:hyperlink>
      <w:r w:rsidR="00467F1E">
        <w:rPr>
          <w:rFonts w:ascii="Times New Roman" w:hAnsi="Times New Roman"/>
          <w:b/>
          <w:color w:val="231F20"/>
          <w:w w:val="115"/>
          <w:sz w:val="21"/>
          <w:lang w:val="pt-BR"/>
        </w:rPr>
        <w:t xml:space="preserve"> juntamente com a sua crônica</w:t>
      </w:r>
    </w:p>
    <w:p w14:paraId="72D370B8" w14:textId="0C2930FE" w:rsidR="00E82F44" w:rsidRPr="00407F7B" w:rsidRDefault="00407F7B">
      <w:pPr>
        <w:spacing w:before="69" w:line="551" w:lineRule="exact"/>
        <w:ind w:left="1939"/>
        <w:rPr>
          <w:rFonts w:ascii="Times New Roman" w:eastAsia="Times New Roman" w:hAnsi="Times New Roman" w:cs="Times New Roman"/>
          <w:sz w:val="56"/>
          <w:szCs w:val="5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1C55020" wp14:editId="299FB145">
                <wp:simplePos x="0" y="0"/>
                <wp:positionH relativeFrom="page">
                  <wp:posOffset>1975485</wp:posOffset>
                </wp:positionH>
                <wp:positionV relativeFrom="paragraph">
                  <wp:posOffset>285750</wp:posOffset>
                </wp:positionV>
                <wp:extent cx="5263515" cy="1270"/>
                <wp:effectExtent l="22860" t="26035" r="28575" b="203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1270"/>
                          <a:chOff x="3111" y="450"/>
                          <a:chExt cx="828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111" y="450"/>
                            <a:ext cx="8289" cy="2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8289"/>
                              <a:gd name="T2" fmla="+- 0 11400 3111"/>
                              <a:gd name="T3" fmla="*/ T2 w 8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9">
                                <a:moveTo>
                                  <a:pt x="0" y="0"/>
                                </a:moveTo>
                                <a:lnTo>
                                  <a:pt x="8289" y="0"/>
                                </a:lnTo>
                              </a:path>
                            </a:pathLst>
                          </a:custGeom>
                          <a:noFill/>
                          <a:ln w="41062">
                            <a:solidFill>
                              <a:srgbClr val="8B22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5D291" id="Group 14" o:spid="_x0000_s1026" style="position:absolute;margin-left:155.55pt;margin-top:22.5pt;width:414.45pt;height:.1pt;z-index:1288;mso-position-horizontal-relative:page" coordorigin="3111,450" coordsize="8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">
                <v:shape id="Freeform 15" o:spid="_x0000_s1027" style="position:absolute;left:3111;top:450;width:8289;height:2;visibility:visible;mso-wrap-style:square;v-text-anchor:top" coordsize="8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UecEA&#10;AADbAAAADwAAAGRycy9kb3ducmV2LnhtbERPTWvCQBC9C/0PyxR6MxuLFEmzSm1p6U1iBOltzI7J&#10;0uxsyG5N8u/dguBtHu9z8s1oW3Gh3hvHChZJCoK4ctpwreBQfs5XIHxA1tg6JgUTedisH2Y5ZtoN&#10;XNBlH2oRQ9hnqKAJocuk9FVDFn3iOuLInV1vMUTY11L3OMRw28rnNH2RFg3HhgY7em+o+t3/WQXW&#10;lMfio9r9fLELS9MNZnXaTko9PY5vryACjeEuvrm/dZy/hP9f4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2FHnBAAAA2wAAAA8AAAAAAAAAAAAAAAAAmAIAAGRycy9kb3du&#10;cmV2LnhtbFBLBQYAAAAABAAEAPUAAACGAwAAAAA=&#10;" path="m,l8289,e" filled="f" strokecolor="#8b221b" strokeweight="1.1406mm">
                  <v:path arrowok="t" o:connecttype="custom" o:connectlocs="0,0;82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587433A5" wp14:editId="2BA2D17E">
                <wp:simplePos x="0" y="0"/>
                <wp:positionH relativeFrom="page">
                  <wp:posOffset>255905</wp:posOffset>
                </wp:positionH>
                <wp:positionV relativeFrom="paragraph">
                  <wp:posOffset>280035</wp:posOffset>
                </wp:positionV>
                <wp:extent cx="366395" cy="694690"/>
                <wp:effectExtent l="8255" t="1270" r="635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694690"/>
                          <a:chOff x="403" y="441"/>
                          <a:chExt cx="577" cy="1094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03" y="441"/>
                            <a:ext cx="577" cy="1094"/>
                          </a:xfrm>
                          <a:custGeom>
                            <a:avLst/>
                            <a:gdLst>
                              <a:gd name="T0" fmla="+- 0 687 403"/>
                              <a:gd name="T1" fmla="*/ T0 w 577"/>
                              <a:gd name="T2" fmla="+- 0 450 441"/>
                              <a:gd name="T3" fmla="*/ 450 h 1094"/>
                              <a:gd name="T4" fmla="+- 0 558 403"/>
                              <a:gd name="T5" fmla="*/ T4 w 577"/>
                              <a:gd name="T6" fmla="+- 0 521 441"/>
                              <a:gd name="T7" fmla="*/ 521 h 1094"/>
                              <a:gd name="T8" fmla="+- 0 449 403"/>
                              <a:gd name="T9" fmla="*/ T8 w 577"/>
                              <a:gd name="T10" fmla="+- 0 655 441"/>
                              <a:gd name="T11" fmla="*/ 655 h 1094"/>
                              <a:gd name="T12" fmla="+- 0 403 403"/>
                              <a:gd name="T13" fmla="*/ T12 w 577"/>
                              <a:gd name="T14" fmla="+- 0 773 441"/>
                              <a:gd name="T15" fmla="*/ 773 h 1094"/>
                              <a:gd name="T16" fmla="+- 0 438 403"/>
                              <a:gd name="T17" fmla="*/ T16 w 577"/>
                              <a:gd name="T18" fmla="+- 0 845 441"/>
                              <a:gd name="T19" fmla="*/ 845 h 1094"/>
                              <a:gd name="T20" fmla="+- 0 480 403"/>
                              <a:gd name="T21" fmla="*/ T20 w 577"/>
                              <a:gd name="T22" fmla="+- 0 888 441"/>
                              <a:gd name="T23" fmla="*/ 888 h 1094"/>
                              <a:gd name="T24" fmla="+- 0 514 403"/>
                              <a:gd name="T25" fmla="*/ T24 w 577"/>
                              <a:gd name="T26" fmla="+- 0 1003 441"/>
                              <a:gd name="T27" fmla="*/ 1003 h 1094"/>
                              <a:gd name="T28" fmla="+- 0 546 403"/>
                              <a:gd name="T29" fmla="*/ T28 w 577"/>
                              <a:gd name="T30" fmla="+- 0 1078 441"/>
                              <a:gd name="T31" fmla="*/ 1078 h 1094"/>
                              <a:gd name="T32" fmla="+- 0 565 403"/>
                              <a:gd name="T33" fmla="*/ T32 w 577"/>
                              <a:gd name="T34" fmla="+- 0 1137 441"/>
                              <a:gd name="T35" fmla="*/ 1137 h 1094"/>
                              <a:gd name="T36" fmla="+- 0 496 403"/>
                              <a:gd name="T37" fmla="*/ T36 w 577"/>
                              <a:gd name="T38" fmla="+- 0 1256 441"/>
                              <a:gd name="T39" fmla="*/ 1256 h 1094"/>
                              <a:gd name="T40" fmla="+- 0 495 403"/>
                              <a:gd name="T41" fmla="*/ T40 w 577"/>
                              <a:gd name="T42" fmla="+- 0 1289 441"/>
                              <a:gd name="T43" fmla="*/ 1289 h 1094"/>
                              <a:gd name="T44" fmla="+- 0 526 403"/>
                              <a:gd name="T45" fmla="*/ T44 w 577"/>
                              <a:gd name="T46" fmla="+- 0 1383 441"/>
                              <a:gd name="T47" fmla="*/ 1383 h 1094"/>
                              <a:gd name="T48" fmla="+- 0 570 403"/>
                              <a:gd name="T49" fmla="*/ T48 w 577"/>
                              <a:gd name="T50" fmla="+- 0 1516 441"/>
                              <a:gd name="T51" fmla="*/ 1516 h 1094"/>
                              <a:gd name="T52" fmla="+- 0 583 403"/>
                              <a:gd name="T53" fmla="*/ T52 w 577"/>
                              <a:gd name="T54" fmla="+- 0 1532 441"/>
                              <a:gd name="T55" fmla="*/ 1532 h 1094"/>
                              <a:gd name="T56" fmla="+- 0 584 403"/>
                              <a:gd name="T57" fmla="*/ T56 w 577"/>
                              <a:gd name="T58" fmla="+- 0 1494 441"/>
                              <a:gd name="T59" fmla="*/ 1494 h 1094"/>
                              <a:gd name="T60" fmla="+- 0 555 403"/>
                              <a:gd name="T61" fmla="*/ T60 w 577"/>
                              <a:gd name="T62" fmla="+- 0 1400 441"/>
                              <a:gd name="T63" fmla="*/ 1400 h 1094"/>
                              <a:gd name="T64" fmla="+- 0 526 403"/>
                              <a:gd name="T65" fmla="*/ T64 w 577"/>
                              <a:gd name="T66" fmla="+- 0 1343 441"/>
                              <a:gd name="T67" fmla="*/ 1343 h 1094"/>
                              <a:gd name="T68" fmla="+- 0 515 403"/>
                              <a:gd name="T69" fmla="*/ T68 w 577"/>
                              <a:gd name="T70" fmla="+- 0 1253 441"/>
                              <a:gd name="T71" fmla="*/ 1253 h 1094"/>
                              <a:gd name="T72" fmla="+- 0 602 403"/>
                              <a:gd name="T73" fmla="*/ T72 w 577"/>
                              <a:gd name="T74" fmla="+- 0 1139 441"/>
                              <a:gd name="T75" fmla="*/ 1139 h 1094"/>
                              <a:gd name="T76" fmla="+- 0 656 403"/>
                              <a:gd name="T77" fmla="*/ T76 w 577"/>
                              <a:gd name="T78" fmla="+- 0 1130 441"/>
                              <a:gd name="T79" fmla="*/ 1130 h 1094"/>
                              <a:gd name="T80" fmla="+- 0 641 403"/>
                              <a:gd name="T81" fmla="*/ T80 w 577"/>
                              <a:gd name="T82" fmla="+- 0 1094 441"/>
                              <a:gd name="T83" fmla="*/ 1094 h 1094"/>
                              <a:gd name="T84" fmla="+- 0 633 403"/>
                              <a:gd name="T85" fmla="*/ T84 w 577"/>
                              <a:gd name="T86" fmla="+- 0 1077 441"/>
                              <a:gd name="T87" fmla="*/ 1077 h 1094"/>
                              <a:gd name="T88" fmla="+- 0 566 403"/>
                              <a:gd name="T89" fmla="*/ T88 w 577"/>
                              <a:gd name="T90" fmla="+- 0 1067 441"/>
                              <a:gd name="T91" fmla="*/ 1067 h 1094"/>
                              <a:gd name="T92" fmla="+- 0 528 403"/>
                              <a:gd name="T93" fmla="*/ T92 w 577"/>
                              <a:gd name="T94" fmla="+- 0 976 441"/>
                              <a:gd name="T95" fmla="*/ 976 h 1094"/>
                              <a:gd name="T96" fmla="+- 0 529 403"/>
                              <a:gd name="T97" fmla="*/ T96 w 577"/>
                              <a:gd name="T98" fmla="+- 0 933 441"/>
                              <a:gd name="T99" fmla="*/ 933 h 1094"/>
                              <a:gd name="T100" fmla="+- 0 516 403"/>
                              <a:gd name="T101" fmla="*/ T100 w 577"/>
                              <a:gd name="T102" fmla="+- 0 894 441"/>
                              <a:gd name="T103" fmla="*/ 894 h 1094"/>
                              <a:gd name="T104" fmla="+- 0 486 403"/>
                              <a:gd name="T105" fmla="*/ T104 w 577"/>
                              <a:gd name="T106" fmla="+- 0 858 441"/>
                              <a:gd name="T107" fmla="*/ 858 h 1094"/>
                              <a:gd name="T108" fmla="+- 0 440 403"/>
                              <a:gd name="T109" fmla="*/ T108 w 577"/>
                              <a:gd name="T110" fmla="+- 0 782 441"/>
                              <a:gd name="T111" fmla="*/ 782 h 1094"/>
                              <a:gd name="T112" fmla="+- 0 443 403"/>
                              <a:gd name="T113" fmla="*/ T112 w 577"/>
                              <a:gd name="T114" fmla="+- 0 743 441"/>
                              <a:gd name="T115" fmla="*/ 743 h 1094"/>
                              <a:gd name="T116" fmla="+- 0 503 403"/>
                              <a:gd name="T117" fmla="*/ T116 w 577"/>
                              <a:gd name="T118" fmla="+- 0 614 441"/>
                              <a:gd name="T119" fmla="*/ 614 h 1094"/>
                              <a:gd name="T120" fmla="+- 0 600 403"/>
                              <a:gd name="T121" fmla="*/ T120 w 577"/>
                              <a:gd name="T122" fmla="+- 0 518 441"/>
                              <a:gd name="T123" fmla="*/ 518 h 1094"/>
                              <a:gd name="T124" fmla="+- 0 736 403"/>
                              <a:gd name="T125" fmla="*/ T124 w 577"/>
                              <a:gd name="T126" fmla="+- 0 468 441"/>
                              <a:gd name="T127" fmla="*/ 468 h 1094"/>
                              <a:gd name="T128" fmla="+- 0 872 403"/>
                              <a:gd name="T129" fmla="*/ T128 w 577"/>
                              <a:gd name="T130" fmla="+- 0 468 441"/>
                              <a:gd name="T131" fmla="*/ 468 h 1094"/>
                              <a:gd name="T132" fmla="+- 0 837 403"/>
                              <a:gd name="T133" fmla="*/ T132 w 577"/>
                              <a:gd name="T134" fmla="+- 0 453 441"/>
                              <a:gd name="T135" fmla="*/ 453 h 1094"/>
                              <a:gd name="T136" fmla="+- 0 784 403"/>
                              <a:gd name="T137" fmla="*/ T136 w 577"/>
                              <a:gd name="T138" fmla="+- 0 443 441"/>
                              <a:gd name="T139" fmla="*/ 443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7" h="1094">
                                <a:moveTo>
                                  <a:pt x="356" y="0"/>
                                </a:moveTo>
                                <a:lnTo>
                                  <a:pt x="284" y="9"/>
                                </a:lnTo>
                                <a:lnTo>
                                  <a:pt x="217" y="36"/>
                                </a:lnTo>
                                <a:lnTo>
                                  <a:pt x="155" y="80"/>
                                </a:lnTo>
                                <a:lnTo>
                                  <a:pt x="98" y="140"/>
                                </a:lnTo>
                                <a:lnTo>
                                  <a:pt x="46" y="214"/>
                                </a:lnTo>
                                <a:lnTo>
                                  <a:pt x="13" y="271"/>
                                </a:lnTo>
                                <a:lnTo>
                                  <a:pt x="0" y="332"/>
                                </a:lnTo>
                                <a:lnTo>
                                  <a:pt x="2" y="348"/>
                                </a:lnTo>
                                <a:lnTo>
                                  <a:pt x="35" y="404"/>
                                </a:lnTo>
                                <a:lnTo>
                                  <a:pt x="62" y="431"/>
                                </a:lnTo>
                                <a:lnTo>
                                  <a:pt x="77" y="447"/>
                                </a:lnTo>
                                <a:lnTo>
                                  <a:pt x="105" y="521"/>
                                </a:lnTo>
                                <a:lnTo>
                                  <a:pt x="111" y="562"/>
                                </a:lnTo>
                                <a:lnTo>
                                  <a:pt x="116" y="583"/>
                                </a:lnTo>
                                <a:lnTo>
                                  <a:pt x="143" y="637"/>
                                </a:lnTo>
                                <a:lnTo>
                                  <a:pt x="182" y="683"/>
                                </a:lnTo>
                                <a:lnTo>
                                  <a:pt x="162" y="696"/>
                                </a:lnTo>
                                <a:lnTo>
                                  <a:pt x="119" y="743"/>
                                </a:lnTo>
                                <a:lnTo>
                                  <a:pt x="93" y="815"/>
                                </a:lnTo>
                                <a:lnTo>
                                  <a:pt x="92" y="839"/>
                                </a:lnTo>
                                <a:lnTo>
                                  <a:pt x="92" y="848"/>
                                </a:lnTo>
                                <a:lnTo>
                                  <a:pt x="114" y="924"/>
                                </a:lnTo>
                                <a:lnTo>
                                  <a:pt x="123" y="942"/>
                                </a:lnTo>
                                <a:lnTo>
                                  <a:pt x="147" y="998"/>
                                </a:lnTo>
                                <a:lnTo>
                                  <a:pt x="167" y="1075"/>
                                </a:lnTo>
                                <a:lnTo>
                                  <a:pt x="170" y="1094"/>
                                </a:lnTo>
                                <a:lnTo>
                                  <a:pt x="180" y="1091"/>
                                </a:lnTo>
                                <a:lnTo>
                                  <a:pt x="185" y="1071"/>
                                </a:lnTo>
                                <a:lnTo>
                                  <a:pt x="181" y="1053"/>
                                </a:lnTo>
                                <a:lnTo>
                                  <a:pt x="177" y="1035"/>
                                </a:lnTo>
                                <a:lnTo>
                                  <a:pt x="152" y="959"/>
                                </a:lnTo>
                                <a:lnTo>
                                  <a:pt x="131" y="919"/>
                                </a:lnTo>
                                <a:lnTo>
                                  <a:pt x="123" y="902"/>
                                </a:lnTo>
                                <a:lnTo>
                                  <a:pt x="110" y="830"/>
                                </a:lnTo>
                                <a:lnTo>
                                  <a:pt x="112" y="812"/>
                                </a:lnTo>
                                <a:lnTo>
                                  <a:pt x="145" y="740"/>
                                </a:lnTo>
                                <a:lnTo>
                                  <a:pt x="199" y="698"/>
                                </a:lnTo>
                                <a:lnTo>
                                  <a:pt x="264" y="698"/>
                                </a:lnTo>
                                <a:lnTo>
                                  <a:pt x="253" y="689"/>
                                </a:lnTo>
                                <a:lnTo>
                                  <a:pt x="239" y="673"/>
                                </a:lnTo>
                                <a:lnTo>
                                  <a:pt x="238" y="653"/>
                                </a:lnTo>
                                <a:lnTo>
                                  <a:pt x="234" y="639"/>
                                </a:lnTo>
                                <a:lnTo>
                                  <a:pt x="230" y="636"/>
                                </a:lnTo>
                                <a:lnTo>
                                  <a:pt x="176" y="636"/>
                                </a:lnTo>
                                <a:lnTo>
                                  <a:pt x="163" y="626"/>
                                </a:lnTo>
                                <a:lnTo>
                                  <a:pt x="128" y="559"/>
                                </a:lnTo>
                                <a:lnTo>
                                  <a:pt x="125" y="535"/>
                                </a:lnTo>
                                <a:lnTo>
                                  <a:pt x="127" y="508"/>
                                </a:lnTo>
                                <a:lnTo>
                                  <a:pt x="126" y="492"/>
                                </a:lnTo>
                                <a:lnTo>
                                  <a:pt x="122" y="474"/>
                                </a:lnTo>
                                <a:lnTo>
                                  <a:pt x="113" y="453"/>
                                </a:lnTo>
                                <a:lnTo>
                                  <a:pt x="95" y="431"/>
                                </a:lnTo>
                                <a:lnTo>
                                  <a:pt x="83" y="417"/>
                                </a:lnTo>
                                <a:lnTo>
                                  <a:pt x="71" y="401"/>
                                </a:lnTo>
                                <a:lnTo>
                                  <a:pt x="37" y="341"/>
                                </a:lnTo>
                                <a:lnTo>
                                  <a:pt x="37" y="323"/>
                                </a:lnTo>
                                <a:lnTo>
                                  <a:pt x="40" y="302"/>
                                </a:lnTo>
                                <a:lnTo>
                                  <a:pt x="67" y="227"/>
                                </a:lnTo>
                                <a:lnTo>
                                  <a:pt x="100" y="173"/>
                                </a:lnTo>
                                <a:lnTo>
                                  <a:pt x="143" y="121"/>
                                </a:lnTo>
                                <a:lnTo>
                                  <a:pt x="197" y="77"/>
                                </a:lnTo>
                                <a:lnTo>
                                  <a:pt x="260" y="44"/>
                                </a:lnTo>
                                <a:lnTo>
                                  <a:pt x="333" y="27"/>
                                </a:lnTo>
                                <a:lnTo>
                                  <a:pt x="372" y="27"/>
                                </a:lnTo>
                                <a:lnTo>
                                  <a:pt x="469" y="27"/>
                                </a:lnTo>
                                <a:lnTo>
                                  <a:pt x="457" y="21"/>
                                </a:lnTo>
                                <a:lnTo>
                                  <a:pt x="434" y="12"/>
                                </a:lnTo>
                                <a:lnTo>
                                  <a:pt x="407" y="6"/>
                                </a:lnTo>
                                <a:lnTo>
                                  <a:pt x="381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22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403" y="441"/>
                            <a:ext cx="577" cy="1094"/>
                          </a:xfrm>
                          <a:custGeom>
                            <a:avLst/>
                            <a:gdLst>
                              <a:gd name="T0" fmla="+- 0 767 403"/>
                              <a:gd name="T1" fmla="*/ T0 w 577"/>
                              <a:gd name="T2" fmla="+- 0 1305 441"/>
                              <a:gd name="T3" fmla="*/ 1305 h 1094"/>
                              <a:gd name="T4" fmla="+- 0 703 403"/>
                              <a:gd name="T5" fmla="*/ T4 w 577"/>
                              <a:gd name="T6" fmla="+- 0 1305 441"/>
                              <a:gd name="T7" fmla="*/ 1305 h 1094"/>
                              <a:gd name="T8" fmla="+- 0 718 403"/>
                              <a:gd name="T9" fmla="*/ T8 w 577"/>
                              <a:gd name="T10" fmla="+- 0 1306 441"/>
                              <a:gd name="T11" fmla="*/ 1306 h 1094"/>
                              <a:gd name="T12" fmla="+- 0 734 403"/>
                              <a:gd name="T13" fmla="*/ T12 w 577"/>
                              <a:gd name="T14" fmla="+- 0 1312 441"/>
                              <a:gd name="T15" fmla="*/ 1312 h 1094"/>
                              <a:gd name="T16" fmla="+- 0 751 403"/>
                              <a:gd name="T17" fmla="*/ T16 w 577"/>
                              <a:gd name="T18" fmla="+- 0 1320 441"/>
                              <a:gd name="T19" fmla="*/ 1320 h 1094"/>
                              <a:gd name="T20" fmla="+- 0 769 403"/>
                              <a:gd name="T21" fmla="*/ T20 w 577"/>
                              <a:gd name="T22" fmla="+- 0 1332 441"/>
                              <a:gd name="T23" fmla="*/ 1332 h 1094"/>
                              <a:gd name="T24" fmla="+- 0 788 403"/>
                              <a:gd name="T25" fmla="*/ T24 w 577"/>
                              <a:gd name="T26" fmla="+- 0 1346 441"/>
                              <a:gd name="T27" fmla="*/ 1346 h 1094"/>
                              <a:gd name="T28" fmla="+- 0 803 403"/>
                              <a:gd name="T29" fmla="*/ T28 w 577"/>
                              <a:gd name="T30" fmla="+- 0 1353 441"/>
                              <a:gd name="T31" fmla="*/ 1353 h 1094"/>
                              <a:gd name="T32" fmla="+- 0 854 403"/>
                              <a:gd name="T33" fmla="*/ T32 w 577"/>
                              <a:gd name="T34" fmla="+- 0 1326 441"/>
                              <a:gd name="T35" fmla="*/ 1326 h 1094"/>
                              <a:gd name="T36" fmla="+- 0 816 403"/>
                              <a:gd name="T37" fmla="*/ T36 w 577"/>
                              <a:gd name="T38" fmla="+- 0 1326 441"/>
                              <a:gd name="T39" fmla="*/ 1326 h 1094"/>
                              <a:gd name="T40" fmla="+- 0 796 403"/>
                              <a:gd name="T41" fmla="*/ T40 w 577"/>
                              <a:gd name="T42" fmla="+- 0 1323 441"/>
                              <a:gd name="T43" fmla="*/ 1323 h 1094"/>
                              <a:gd name="T44" fmla="+- 0 781 403"/>
                              <a:gd name="T45" fmla="*/ T44 w 577"/>
                              <a:gd name="T46" fmla="+- 0 1314 441"/>
                              <a:gd name="T47" fmla="*/ 1314 h 1094"/>
                              <a:gd name="T48" fmla="+- 0 767 403"/>
                              <a:gd name="T49" fmla="*/ T48 w 577"/>
                              <a:gd name="T50" fmla="+- 0 1305 441"/>
                              <a:gd name="T51" fmla="*/ 1305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7" h="1094">
                                <a:moveTo>
                                  <a:pt x="364" y="864"/>
                                </a:moveTo>
                                <a:lnTo>
                                  <a:pt x="300" y="864"/>
                                </a:lnTo>
                                <a:lnTo>
                                  <a:pt x="315" y="865"/>
                                </a:lnTo>
                                <a:lnTo>
                                  <a:pt x="331" y="871"/>
                                </a:lnTo>
                                <a:lnTo>
                                  <a:pt x="348" y="879"/>
                                </a:lnTo>
                                <a:lnTo>
                                  <a:pt x="366" y="891"/>
                                </a:lnTo>
                                <a:lnTo>
                                  <a:pt x="385" y="905"/>
                                </a:lnTo>
                                <a:lnTo>
                                  <a:pt x="400" y="912"/>
                                </a:lnTo>
                                <a:lnTo>
                                  <a:pt x="451" y="885"/>
                                </a:lnTo>
                                <a:lnTo>
                                  <a:pt x="413" y="885"/>
                                </a:lnTo>
                                <a:lnTo>
                                  <a:pt x="393" y="882"/>
                                </a:lnTo>
                                <a:lnTo>
                                  <a:pt x="378" y="873"/>
                                </a:lnTo>
                                <a:lnTo>
                                  <a:pt x="364" y="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22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03" y="441"/>
                            <a:ext cx="577" cy="1094"/>
                          </a:xfrm>
                          <a:custGeom>
                            <a:avLst/>
                            <a:gdLst>
                              <a:gd name="T0" fmla="+- 0 716 403"/>
                              <a:gd name="T1" fmla="*/ T0 w 577"/>
                              <a:gd name="T2" fmla="+- 0 1278 441"/>
                              <a:gd name="T3" fmla="*/ 1278 h 1094"/>
                              <a:gd name="T4" fmla="+- 0 654 403"/>
                              <a:gd name="T5" fmla="*/ T4 w 577"/>
                              <a:gd name="T6" fmla="+- 0 1290 441"/>
                              <a:gd name="T7" fmla="*/ 1290 h 1094"/>
                              <a:gd name="T8" fmla="+- 0 623 403"/>
                              <a:gd name="T9" fmla="*/ T8 w 577"/>
                              <a:gd name="T10" fmla="+- 0 1310 441"/>
                              <a:gd name="T11" fmla="*/ 1310 h 1094"/>
                              <a:gd name="T12" fmla="+- 0 624 403"/>
                              <a:gd name="T13" fmla="*/ T12 w 577"/>
                              <a:gd name="T14" fmla="+- 0 1319 441"/>
                              <a:gd name="T15" fmla="*/ 1319 h 1094"/>
                              <a:gd name="T16" fmla="+- 0 632 403"/>
                              <a:gd name="T17" fmla="*/ T16 w 577"/>
                              <a:gd name="T18" fmla="+- 0 1326 441"/>
                              <a:gd name="T19" fmla="*/ 1326 h 1094"/>
                              <a:gd name="T20" fmla="+- 0 648 403"/>
                              <a:gd name="T21" fmla="*/ T20 w 577"/>
                              <a:gd name="T22" fmla="+- 0 1326 441"/>
                              <a:gd name="T23" fmla="*/ 1326 h 1094"/>
                              <a:gd name="T24" fmla="+- 0 674 403"/>
                              <a:gd name="T25" fmla="*/ T24 w 577"/>
                              <a:gd name="T26" fmla="+- 0 1316 441"/>
                              <a:gd name="T27" fmla="*/ 1316 h 1094"/>
                              <a:gd name="T28" fmla="+- 0 688 403"/>
                              <a:gd name="T29" fmla="*/ T28 w 577"/>
                              <a:gd name="T30" fmla="+- 0 1308 441"/>
                              <a:gd name="T31" fmla="*/ 1308 h 1094"/>
                              <a:gd name="T32" fmla="+- 0 703 403"/>
                              <a:gd name="T33" fmla="*/ T32 w 577"/>
                              <a:gd name="T34" fmla="+- 0 1305 441"/>
                              <a:gd name="T35" fmla="*/ 1305 h 1094"/>
                              <a:gd name="T36" fmla="+- 0 767 403"/>
                              <a:gd name="T37" fmla="*/ T36 w 577"/>
                              <a:gd name="T38" fmla="+- 0 1305 441"/>
                              <a:gd name="T39" fmla="*/ 1305 h 1094"/>
                              <a:gd name="T40" fmla="+- 0 763 403"/>
                              <a:gd name="T41" fmla="*/ T40 w 577"/>
                              <a:gd name="T42" fmla="+- 0 1302 441"/>
                              <a:gd name="T43" fmla="*/ 1302 h 1094"/>
                              <a:gd name="T44" fmla="+- 0 743 403"/>
                              <a:gd name="T45" fmla="*/ T44 w 577"/>
                              <a:gd name="T46" fmla="+- 0 1287 441"/>
                              <a:gd name="T47" fmla="*/ 1287 h 1094"/>
                              <a:gd name="T48" fmla="+- 0 731 403"/>
                              <a:gd name="T49" fmla="*/ T48 w 577"/>
                              <a:gd name="T50" fmla="+- 0 1281 441"/>
                              <a:gd name="T51" fmla="*/ 1281 h 1094"/>
                              <a:gd name="T52" fmla="+- 0 716 403"/>
                              <a:gd name="T53" fmla="*/ T52 w 577"/>
                              <a:gd name="T54" fmla="+- 0 1278 441"/>
                              <a:gd name="T55" fmla="*/ 1278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77" h="1094">
                                <a:moveTo>
                                  <a:pt x="313" y="837"/>
                                </a:moveTo>
                                <a:lnTo>
                                  <a:pt x="251" y="849"/>
                                </a:lnTo>
                                <a:lnTo>
                                  <a:pt x="220" y="869"/>
                                </a:lnTo>
                                <a:lnTo>
                                  <a:pt x="221" y="878"/>
                                </a:lnTo>
                                <a:lnTo>
                                  <a:pt x="229" y="885"/>
                                </a:lnTo>
                                <a:lnTo>
                                  <a:pt x="245" y="885"/>
                                </a:lnTo>
                                <a:lnTo>
                                  <a:pt x="271" y="875"/>
                                </a:lnTo>
                                <a:lnTo>
                                  <a:pt x="285" y="867"/>
                                </a:lnTo>
                                <a:lnTo>
                                  <a:pt x="300" y="864"/>
                                </a:lnTo>
                                <a:lnTo>
                                  <a:pt x="364" y="864"/>
                                </a:lnTo>
                                <a:lnTo>
                                  <a:pt x="360" y="861"/>
                                </a:lnTo>
                                <a:lnTo>
                                  <a:pt x="340" y="846"/>
                                </a:lnTo>
                                <a:lnTo>
                                  <a:pt x="328" y="840"/>
                                </a:lnTo>
                                <a:lnTo>
                                  <a:pt x="313" y="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22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403" y="441"/>
                            <a:ext cx="577" cy="1094"/>
                          </a:xfrm>
                          <a:custGeom>
                            <a:avLst/>
                            <a:gdLst>
                              <a:gd name="T0" fmla="+- 0 667 403"/>
                              <a:gd name="T1" fmla="*/ T0 w 577"/>
                              <a:gd name="T2" fmla="+- 0 1139 441"/>
                              <a:gd name="T3" fmla="*/ 1139 h 1094"/>
                              <a:gd name="T4" fmla="+- 0 602 403"/>
                              <a:gd name="T5" fmla="*/ T4 w 577"/>
                              <a:gd name="T6" fmla="+- 0 1139 441"/>
                              <a:gd name="T7" fmla="*/ 1139 h 1094"/>
                              <a:gd name="T8" fmla="+- 0 616 403"/>
                              <a:gd name="T9" fmla="*/ T8 w 577"/>
                              <a:gd name="T10" fmla="+- 0 1139 441"/>
                              <a:gd name="T11" fmla="*/ 1139 h 1094"/>
                              <a:gd name="T12" fmla="+- 0 634 403"/>
                              <a:gd name="T13" fmla="*/ T12 w 577"/>
                              <a:gd name="T14" fmla="+- 0 1146 441"/>
                              <a:gd name="T15" fmla="*/ 1146 h 1094"/>
                              <a:gd name="T16" fmla="+- 0 687 403"/>
                              <a:gd name="T17" fmla="*/ T16 w 577"/>
                              <a:gd name="T18" fmla="+- 0 1180 441"/>
                              <a:gd name="T19" fmla="*/ 1180 h 1094"/>
                              <a:gd name="T20" fmla="+- 0 725 403"/>
                              <a:gd name="T21" fmla="*/ T20 w 577"/>
                              <a:gd name="T22" fmla="+- 0 1196 441"/>
                              <a:gd name="T23" fmla="*/ 1196 h 1094"/>
                              <a:gd name="T24" fmla="+- 0 740 403"/>
                              <a:gd name="T25" fmla="*/ T24 w 577"/>
                              <a:gd name="T26" fmla="+- 0 1203 441"/>
                              <a:gd name="T27" fmla="*/ 1203 h 1094"/>
                              <a:gd name="T28" fmla="+- 0 803 403"/>
                              <a:gd name="T29" fmla="*/ T28 w 577"/>
                              <a:gd name="T30" fmla="+- 0 1245 441"/>
                              <a:gd name="T31" fmla="*/ 1245 h 1094"/>
                              <a:gd name="T32" fmla="+- 0 841 403"/>
                              <a:gd name="T33" fmla="*/ T32 w 577"/>
                              <a:gd name="T34" fmla="+- 0 1296 441"/>
                              <a:gd name="T35" fmla="*/ 1296 h 1094"/>
                              <a:gd name="T36" fmla="+- 0 839 403"/>
                              <a:gd name="T37" fmla="*/ T36 w 577"/>
                              <a:gd name="T38" fmla="+- 0 1309 441"/>
                              <a:gd name="T39" fmla="*/ 1309 h 1094"/>
                              <a:gd name="T40" fmla="+- 0 830 403"/>
                              <a:gd name="T41" fmla="*/ T40 w 577"/>
                              <a:gd name="T42" fmla="+- 0 1321 441"/>
                              <a:gd name="T43" fmla="*/ 1321 h 1094"/>
                              <a:gd name="T44" fmla="+- 0 816 403"/>
                              <a:gd name="T45" fmla="*/ T44 w 577"/>
                              <a:gd name="T46" fmla="+- 0 1326 441"/>
                              <a:gd name="T47" fmla="*/ 1326 h 1094"/>
                              <a:gd name="T48" fmla="+- 0 854 403"/>
                              <a:gd name="T49" fmla="*/ T48 w 577"/>
                              <a:gd name="T50" fmla="+- 0 1326 441"/>
                              <a:gd name="T51" fmla="*/ 1326 h 1094"/>
                              <a:gd name="T52" fmla="+- 0 856 403"/>
                              <a:gd name="T53" fmla="*/ T52 w 577"/>
                              <a:gd name="T54" fmla="+- 0 1322 441"/>
                              <a:gd name="T55" fmla="*/ 1322 h 1094"/>
                              <a:gd name="T56" fmla="+- 0 860 403"/>
                              <a:gd name="T57" fmla="*/ T56 w 577"/>
                              <a:gd name="T58" fmla="+- 0 1308 441"/>
                              <a:gd name="T59" fmla="*/ 1308 h 1094"/>
                              <a:gd name="T60" fmla="+- 0 861 403"/>
                              <a:gd name="T61" fmla="*/ T60 w 577"/>
                              <a:gd name="T62" fmla="+- 0 1296 441"/>
                              <a:gd name="T63" fmla="*/ 1296 h 1094"/>
                              <a:gd name="T64" fmla="+- 0 861 403"/>
                              <a:gd name="T65" fmla="*/ T64 w 577"/>
                              <a:gd name="T66" fmla="+- 0 1293 441"/>
                              <a:gd name="T67" fmla="*/ 1293 h 1094"/>
                              <a:gd name="T68" fmla="+- 0 859 403"/>
                              <a:gd name="T69" fmla="*/ T68 w 577"/>
                              <a:gd name="T70" fmla="+- 0 1280 441"/>
                              <a:gd name="T71" fmla="*/ 1280 h 1094"/>
                              <a:gd name="T72" fmla="+- 0 853 403"/>
                              <a:gd name="T73" fmla="*/ T72 w 577"/>
                              <a:gd name="T74" fmla="+- 0 1268 441"/>
                              <a:gd name="T75" fmla="*/ 1268 h 1094"/>
                              <a:gd name="T76" fmla="+- 0 843 403"/>
                              <a:gd name="T77" fmla="*/ T76 w 577"/>
                              <a:gd name="T78" fmla="+- 0 1258 441"/>
                              <a:gd name="T79" fmla="*/ 1258 h 1094"/>
                              <a:gd name="T80" fmla="+- 0 839 403"/>
                              <a:gd name="T81" fmla="*/ T80 w 577"/>
                              <a:gd name="T82" fmla="+- 0 1247 441"/>
                              <a:gd name="T83" fmla="*/ 1247 h 1094"/>
                              <a:gd name="T84" fmla="+- 0 840 403"/>
                              <a:gd name="T85" fmla="*/ T84 w 577"/>
                              <a:gd name="T86" fmla="+- 0 1233 441"/>
                              <a:gd name="T87" fmla="*/ 1233 h 1094"/>
                              <a:gd name="T88" fmla="+- 0 848 403"/>
                              <a:gd name="T89" fmla="*/ T88 w 577"/>
                              <a:gd name="T90" fmla="+- 0 1214 441"/>
                              <a:gd name="T91" fmla="*/ 1214 h 1094"/>
                              <a:gd name="T92" fmla="+- 0 857 403"/>
                              <a:gd name="T93" fmla="*/ T92 w 577"/>
                              <a:gd name="T94" fmla="+- 0 1201 441"/>
                              <a:gd name="T95" fmla="*/ 1201 h 1094"/>
                              <a:gd name="T96" fmla="+- 0 798 403"/>
                              <a:gd name="T97" fmla="*/ T96 w 577"/>
                              <a:gd name="T98" fmla="+- 0 1201 441"/>
                              <a:gd name="T99" fmla="*/ 1201 h 1094"/>
                              <a:gd name="T100" fmla="+- 0 724 403"/>
                              <a:gd name="T101" fmla="*/ T100 w 577"/>
                              <a:gd name="T102" fmla="+- 0 1177 441"/>
                              <a:gd name="T103" fmla="*/ 1177 h 1094"/>
                              <a:gd name="T104" fmla="+- 0 672 403"/>
                              <a:gd name="T105" fmla="*/ T104 w 577"/>
                              <a:gd name="T106" fmla="+- 0 1144 441"/>
                              <a:gd name="T107" fmla="*/ 1144 h 1094"/>
                              <a:gd name="T108" fmla="+- 0 667 403"/>
                              <a:gd name="T109" fmla="*/ T108 w 577"/>
                              <a:gd name="T110" fmla="+- 0 1139 441"/>
                              <a:gd name="T111" fmla="*/ 1139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77" h="1094">
                                <a:moveTo>
                                  <a:pt x="264" y="698"/>
                                </a:moveTo>
                                <a:lnTo>
                                  <a:pt x="199" y="698"/>
                                </a:lnTo>
                                <a:lnTo>
                                  <a:pt x="213" y="698"/>
                                </a:lnTo>
                                <a:lnTo>
                                  <a:pt x="231" y="705"/>
                                </a:lnTo>
                                <a:lnTo>
                                  <a:pt x="284" y="739"/>
                                </a:lnTo>
                                <a:lnTo>
                                  <a:pt x="322" y="755"/>
                                </a:lnTo>
                                <a:lnTo>
                                  <a:pt x="337" y="762"/>
                                </a:lnTo>
                                <a:lnTo>
                                  <a:pt x="400" y="804"/>
                                </a:lnTo>
                                <a:lnTo>
                                  <a:pt x="438" y="855"/>
                                </a:lnTo>
                                <a:lnTo>
                                  <a:pt x="436" y="868"/>
                                </a:lnTo>
                                <a:lnTo>
                                  <a:pt x="427" y="880"/>
                                </a:lnTo>
                                <a:lnTo>
                                  <a:pt x="413" y="885"/>
                                </a:lnTo>
                                <a:lnTo>
                                  <a:pt x="451" y="885"/>
                                </a:lnTo>
                                <a:lnTo>
                                  <a:pt x="453" y="881"/>
                                </a:lnTo>
                                <a:lnTo>
                                  <a:pt x="457" y="867"/>
                                </a:lnTo>
                                <a:lnTo>
                                  <a:pt x="458" y="855"/>
                                </a:lnTo>
                                <a:lnTo>
                                  <a:pt x="458" y="852"/>
                                </a:lnTo>
                                <a:lnTo>
                                  <a:pt x="456" y="839"/>
                                </a:lnTo>
                                <a:lnTo>
                                  <a:pt x="450" y="827"/>
                                </a:lnTo>
                                <a:lnTo>
                                  <a:pt x="440" y="817"/>
                                </a:lnTo>
                                <a:lnTo>
                                  <a:pt x="436" y="806"/>
                                </a:lnTo>
                                <a:lnTo>
                                  <a:pt x="437" y="792"/>
                                </a:lnTo>
                                <a:lnTo>
                                  <a:pt x="445" y="773"/>
                                </a:lnTo>
                                <a:lnTo>
                                  <a:pt x="454" y="760"/>
                                </a:lnTo>
                                <a:lnTo>
                                  <a:pt x="395" y="760"/>
                                </a:lnTo>
                                <a:lnTo>
                                  <a:pt x="321" y="736"/>
                                </a:lnTo>
                                <a:lnTo>
                                  <a:pt x="269" y="703"/>
                                </a:lnTo>
                                <a:lnTo>
                                  <a:pt x="264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22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3" y="441"/>
                            <a:ext cx="577" cy="1094"/>
                          </a:xfrm>
                          <a:custGeom>
                            <a:avLst/>
                            <a:gdLst>
                              <a:gd name="T0" fmla="+- 0 928 403"/>
                              <a:gd name="T1" fmla="*/ T0 w 577"/>
                              <a:gd name="T2" fmla="+- 0 1148 441"/>
                              <a:gd name="T3" fmla="*/ 1148 h 1094"/>
                              <a:gd name="T4" fmla="+- 0 855 403"/>
                              <a:gd name="T5" fmla="*/ T4 w 577"/>
                              <a:gd name="T6" fmla="+- 0 1170 441"/>
                              <a:gd name="T7" fmla="*/ 1170 h 1094"/>
                              <a:gd name="T8" fmla="+- 0 833 403"/>
                              <a:gd name="T9" fmla="*/ T8 w 577"/>
                              <a:gd name="T10" fmla="+- 0 1188 441"/>
                              <a:gd name="T11" fmla="*/ 1188 h 1094"/>
                              <a:gd name="T12" fmla="+- 0 817 403"/>
                              <a:gd name="T13" fmla="*/ T12 w 577"/>
                              <a:gd name="T14" fmla="+- 0 1197 441"/>
                              <a:gd name="T15" fmla="*/ 1197 h 1094"/>
                              <a:gd name="T16" fmla="+- 0 798 403"/>
                              <a:gd name="T17" fmla="*/ T16 w 577"/>
                              <a:gd name="T18" fmla="+- 0 1201 441"/>
                              <a:gd name="T19" fmla="*/ 1201 h 1094"/>
                              <a:gd name="T20" fmla="+- 0 857 403"/>
                              <a:gd name="T21" fmla="*/ T20 w 577"/>
                              <a:gd name="T22" fmla="+- 0 1201 441"/>
                              <a:gd name="T23" fmla="*/ 1201 h 1094"/>
                              <a:gd name="T24" fmla="+- 0 866 403"/>
                              <a:gd name="T25" fmla="*/ T24 w 577"/>
                              <a:gd name="T26" fmla="+- 0 1188 441"/>
                              <a:gd name="T27" fmla="*/ 1188 h 1094"/>
                              <a:gd name="T28" fmla="+- 0 882 403"/>
                              <a:gd name="T29" fmla="*/ T28 w 577"/>
                              <a:gd name="T30" fmla="+- 0 1178 441"/>
                              <a:gd name="T31" fmla="*/ 1178 h 1094"/>
                              <a:gd name="T32" fmla="+- 0 900 403"/>
                              <a:gd name="T33" fmla="*/ T32 w 577"/>
                              <a:gd name="T34" fmla="+- 0 1172 441"/>
                              <a:gd name="T35" fmla="*/ 1172 h 1094"/>
                              <a:gd name="T36" fmla="+- 0 920 403"/>
                              <a:gd name="T37" fmla="*/ T36 w 577"/>
                              <a:gd name="T38" fmla="+- 0 1169 441"/>
                              <a:gd name="T39" fmla="*/ 1169 h 1094"/>
                              <a:gd name="T40" fmla="+- 0 942 403"/>
                              <a:gd name="T41" fmla="*/ T40 w 577"/>
                              <a:gd name="T42" fmla="+- 0 1168 441"/>
                              <a:gd name="T43" fmla="*/ 1168 h 1094"/>
                              <a:gd name="T44" fmla="+- 0 966 403"/>
                              <a:gd name="T45" fmla="*/ T44 w 577"/>
                              <a:gd name="T46" fmla="+- 0 1168 441"/>
                              <a:gd name="T47" fmla="*/ 1168 h 1094"/>
                              <a:gd name="T48" fmla="+- 0 965 403"/>
                              <a:gd name="T49" fmla="*/ T48 w 577"/>
                              <a:gd name="T50" fmla="+- 0 1157 441"/>
                              <a:gd name="T51" fmla="*/ 1157 h 1094"/>
                              <a:gd name="T52" fmla="+- 0 944 403"/>
                              <a:gd name="T53" fmla="*/ T52 w 577"/>
                              <a:gd name="T54" fmla="+- 0 1149 441"/>
                              <a:gd name="T55" fmla="*/ 1149 h 1094"/>
                              <a:gd name="T56" fmla="+- 0 928 403"/>
                              <a:gd name="T57" fmla="*/ T56 w 577"/>
                              <a:gd name="T58" fmla="+- 0 1148 441"/>
                              <a:gd name="T59" fmla="*/ 1148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7" h="1094">
                                <a:moveTo>
                                  <a:pt x="525" y="707"/>
                                </a:moveTo>
                                <a:lnTo>
                                  <a:pt x="452" y="729"/>
                                </a:lnTo>
                                <a:lnTo>
                                  <a:pt x="430" y="747"/>
                                </a:lnTo>
                                <a:lnTo>
                                  <a:pt x="414" y="756"/>
                                </a:lnTo>
                                <a:lnTo>
                                  <a:pt x="395" y="760"/>
                                </a:lnTo>
                                <a:lnTo>
                                  <a:pt x="454" y="760"/>
                                </a:lnTo>
                                <a:lnTo>
                                  <a:pt x="463" y="747"/>
                                </a:lnTo>
                                <a:lnTo>
                                  <a:pt x="479" y="737"/>
                                </a:lnTo>
                                <a:lnTo>
                                  <a:pt x="497" y="731"/>
                                </a:lnTo>
                                <a:lnTo>
                                  <a:pt x="517" y="728"/>
                                </a:lnTo>
                                <a:lnTo>
                                  <a:pt x="539" y="727"/>
                                </a:lnTo>
                                <a:lnTo>
                                  <a:pt x="563" y="727"/>
                                </a:lnTo>
                                <a:lnTo>
                                  <a:pt x="562" y="716"/>
                                </a:lnTo>
                                <a:lnTo>
                                  <a:pt x="541" y="708"/>
                                </a:lnTo>
                                <a:lnTo>
                                  <a:pt x="525" y="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22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03" y="441"/>
                            <a:ext cx="577" cy="1094"/>
                          </a:xfrm>
                          <a:custGeom>
                            <a:avLst/>
                            <a:gdLst>
                              <a:gd name="T0" fmla="+- 0 966 403"/>
                              <a:gd name="T1" fmla="*/ T0 w 577"/>
                              <a:gd name="T2" fmla="+- 0 1168 441"/>
                              <a:gd name="T3" fmla="*/ 1168 h 1094"/>
                              <a:gd name="T4" fmla="+- 0 942 403"/>
                              <a:gd name="T5" fmla="*/ T4 w 577"/>
                              <a:gd name="T6" fmla="+- 0 1168 441"/>
                              <a:gd name="T7" fmla="*/ 1168 h 1094"/>
                              <a:gd name="T8" fmla="+- 0 966 403"/>
                              <a:gd name="T9" fmla="*/ T8 w 577"/>
                              <a:gd name="T10" fmla="+- 0 1168 441"/>
                              <a:gd name="T11" fmla="*/ 1168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7" h="1094">
                                <a:moveTo>
                                  <a:pt x="563" y="727"/>
                                </a:moveTo>
                                <a:lnTo>
                                  <a:pt x="539" y="727"/>
                                </a:lnTo>
                                <a:lnTo>
                                  <a:pt x="563" y="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22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03" y="441"/>
                            <a:ext cx="577" cy="1094"/>
                          </a:xfrm>
                          <a:custGeom>
                            <a:avLst/>
                            <a:gdLst>
                              <a:gd name="T0" fmla="+- 0 607 403"/>
                              <a:gd name="T1" fmla="*/ T0 w 577"/>
                              <a:gd name="T2" fmla="+- 0 1071 441"/>
                              <a:gd name="T3" fmla="*/ 1071 h 1094"/>
                              <a:gd name="T4" fmla="+- 0 579 403"/>
                              <a:gd name="T5" fmla="*/ T4 w 577"/>
                              <a:gd name="T6" fmla="+- 0 1077 441"/>
                              <a:gd name="T7" fmla="*/ 1077 h 1094"/>
                              <a:gd name="T8" fmla="+- 0 633 403"/>
                              <a:gd name="T9" fmla="*/ T8 w 577"/>
                              <a:gd name="T10" fmla="+- 0 1077 441"/>
                              <a:gd name="T11" fmla="*/ 1077 h 1094"/>
                              <a:gd name="T12" fmla="+- 0 626 403"/>
                              <a:gd name="T13" fmla="*/ T12 w 577"/>
                              <a:gd name="T14" fmla="+- 0 1072 441"/>
                              <a:gd name="T15" fmla="*/ 1072 h 1094"/>
                              <a:gd name="T16" fmla="+- 0 607 403"/>
                              <a:gd name="T17" fmla="*/ T16 w 577"/>
                              <a:gd name="T18" fmla="+- 0 1071 441"/>
                              <a:gd name="T19" fmla="*/ 1071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7" h="1094">
                                <a:moveTo>
                                  <a:pt x="204" y="630"/>
                                </a:moveTo>
                                <a:lnTo>
                                  <a:pt x="176" y="636"/>
                                </a:lnTo>
                                <a:lnTo>
                                  <a:pt x="230" y="636"/>
                                </a:lnTo>
                                <a:lnTo>
                                  <a:pt x="223" y="631"/>
                                </a:lnTo>
                                <a:lnTo>
                                  <a:pt x="204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22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403" y="441"/>
                            <a:ext cx="577" cy="1094"/>
                          </a:xfrm>
                          <a:custGeom>
                            <a:avLst/>
                            <a:gdLst>
                              <a:gd name="T0" fmla="+- 0 872 403"/>
                              <a:gd name="T1" fmla="*/ T0 w 577"/>
                              <a:gd name="T2" fmla="+- 0 468 441"/>
                              <a:gd name="T3" fmla="*/ 468 h 1094"/>
                              <a:gd name="T4" fmla="+- 0 775 403"/>
                              <a:gd name="T5" fmla="*/ T4 w 577"/>
                              <a:gd name="T6" fmla="+- 0 468 441"/>
                              <a:gd name="T7" fmla="*/ 468 h 1094"/>
                              <a:gd name="T8" fmla="+- 0 817 403"/>
                              <a:gd name="T9" fmla="*/ T8 w 577"/>
                              <a:gd name="T10" fmla="+- 0 473 441"/>
                              <a:gd name="T11" fmla="*/ 473 h 1094"/>
                              <a:gd name="T12" fmla="+- 0 860 403"/>
                              <a:gd name="T13" fmla="*/ T12 w 577"/>
                              <a:gd name="T14" fmla="+- 0 485 441"/>
                              <a:gd name="T15" fmla="*/ 485 h 1094"/>
                              <a:gd name="T16" fmla="+- 0 928 403"/>
                              <a:gd name="T17" fmla="*/ T16 w 577"/>
                              <a:gd name="T18" fmla="+- 0 524 441"/>
                              <a:gd name="T19" fmla="*/ 524 h 1094"/>
                              <a:gd name="T20" fmla="+- 0 974 403"/>
                              <a:gd name="T21" fmla="*/ T20 w 577"/>
                              <a:gd name="T22" fmla="+- 0 567 441"/>
                              <a:gd name="T23" fmla="*/ 567 h 1094"/>
                              <a:gd name="T24" fmla="+- 0 980 403"/>
                              <a:gd name="T25" fmla="*/ T24 w 577"/>
                              <a:gd name="T26" fmla="+- 0 559 441"/>
                              <a:gd name="T27" fmla="*/ 559 h 1094"/>
                              <a:gd name="T28" fmla="+- 0 935 403"/>
                              <a:gd name="T29" fmla="*/ T28 w 577"/>
                              <a:gd name="T30" fmla="+- 0 506 441"/>
                              <a:gd name="T31" fmla="*/ 506 h 1094"/>
                              <a:gd name="T32" fmla="+- 0 882 403"/>
                              <a:gd name="T33" fmla="*/ T32 w 577"/>
                              <a:gd name="T34" fmla="+- 0 472 441"/>
                              <a:gd name="T35" fmla="*/ 472 h 1094"/>
                              <a:gd name="T36" fmla="+- 0 872 403"/>
                              <a:gd name="T37" fmla="*/ T36 w 577"/>
                              <a:gd name="T38" fmla="+- 0 468 441"/>
                              <a:gd name="T39" fmla="*/ 468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7" h="1094">
                                <a:moveTo>
                                  <a:pt x="469" y="27"/>
                                </a:moveTo>
                                <a:lnTo>
                                  <a:pt x="372" y="27"/>
                                </a:lnTo>
                                <a:lnTo>
                                  <a:pt x="414" y="32"/>
                                </a:lnTo>
                                <a:lnTo>
                                  <a:pt x="457" y="44"/>
                                </a:lnTo>
                                <a:lnTo>
                                  <a:pt x="525" y="83"/>
                                </a:lnTo>
                                <a:lnTo>
                                  <a:pt x="571" y="126"/>
                                </a:lnTo>
                                <a:lnTo>
                                  <a:pt x="577" y="118"/>
                                </a:lnTo>
                                <a:lnTo>
                                  <a:pt x="532" y="65"/>
                                </a:lnTo>
                                <a:lnTo>
                                  <a:pt x="479" y="31"/>
                                </a:lnTo>
                                <a:lnTo>
                                  <a:pt x="4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22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7531B" id="Group 3" o:spid="_x0000_s1026" style="position:absolute;margin-left:20.15pt;margin-top:22.05pt;width:28.85pt;height:54.7pt;z-index:1336;mso-position-horizontal-relative:page" coordorigin="403,441" coordsize="577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">
                <v:shape id="Freeform 11" o:spid="_x0000_s1027" style="position:absolute;left:403;top:441;width:577;height:1094;visibility:visible;mso-wrap-style:square;v-text-anchor:top" coordsize="577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VrsIA&#10;AADaAAAADwAAAGRycy9kb3ducmV2LnhtbESPQYvCMBSE78L+h/CEvciaakWka5SyIuhJrHvZ26N5&#10;tsXmJTRRu//eCILHYWa+YZbr3rTiRp1vLCuYjBMQxKXVDVcKfk/brwUIH5A1tpZJwT95WK8+BkvM&#10;tL3zkW5FqESEsM9QQR2Cy6T0ZU0G/dg64uidbWcwRNlVUnd4j3DTymmSzKXBhuNCjY5+aiovxdUo&#10;2C5O+6ScbfJR7g+pS50767+9Up/DPv8GEagP7/CrvdMKUn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9WuwgAAANoAAAAPAAAAAAAAAAAAAAAAAJgCAABkcnMvZG93&#10;bnJldi54bWxQSwUGAAAAAAQABAD1AAAAhwMAAAAA&#10;" path="m356,l284,9,217,36,155,80,98,140,46,214,13,271,,332r2,16l35,404r27,27l77,447r28,74l111,562r5,21l143,637r39,46l162,696r-43,47l93,815r-1,24l92,848r22,76l123,942r24,56l167,1075r3,19l180,1091r5,-20l181,1053r-4,-18l152,959,131,919r-8,-17l110,830r2,-18l145,740r54,-42l264,698r-11,-9l239,673r-1,-20l234,639r-4,-3l176,636,163,626,128,559r-3,-24l127,508r-1,-16l122,474r-9,-21l95,431,83,417,71,401,37,341r,-18l40,302,67,227r33,-54l143,121,197,77,260,44,333,27r39,l469,27,457,21,434,12,407,6,381,2,356,xe" fillcolor="#8b221b" stroked="f">
                  <v:path arrowok="t" o:connecttype="custom" o:connectlocs="284,450;155,521;46,655;0,773;35,845;77,888;111,1003;143,1078;162,1137;93,1256;92,1289;123,1383;167,1516;180,1532;181,1494;152,1400;123,1343;112,1253;199,1139;253,1130;238,1094;230,1077;163,1067;125,976;126,933;113,894;83,858;37,782;40,743;100,614;197,518;333,468;469,468;434,453;381,443" o:connectangles="0,0,0,0,0,0,0,0,0,0,0,0,0,0,0,0,0,0,0,0,0,0,0,0,0,0,0,0,0,0,0,0,0,0,0"/>
                </v:shape>
                <v:shape id="Freeform 10" o:spid="_x0000_s1028" style="position:absolute;left:403;top:441;width:577;height:1094;visibility:visible;mso-wrap-style:square;v-text-anchor:top" coordsize="577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N2sMA&#10;AADaAAAADwAAAGRycy9kb3ducmV2LnhtbESPQWvCQBSE7wX/w/IEL6VuNKFIdJVgEeqpqL309sg+&#10;k2D27ZLdJum/d4WCx2FmvmE2u9G0oqfON5YVLOYJCOLS6oYrBd+Xw9sKhA/IGlvLpOCPPOy2k5cN&#10;5toOfKL+HCoRIexzVFCH4HIpfVmTQT+3jjh6V9sZDFF2ldQdDhFuWrlMkndpsOG4UKOjfU3l7fxr&#10;FBxWl2NSZh/Fa+G/Upc6d9U/R6Vm07FYgwg0hmf4v/2pFWTwuB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N2sMAAADaAAAADwAAAAAAAAAAAAAAAACYAgAAZHJzL2Rv&#10;d25yZXYueG1sUEsFBgAAAAAEAAQA9QAAAIgDAAAAAA==&#10;" path="m364,864r-64,l315,865r16,6l348,879r18,12l385,905r15,7l451,885r-38,l393,882r-15,-9l364,864xe" fillcolor="#8b221b" stroked="f">
                  <v:path arrowok="t" o:connecttype="custom" o:connectlocs="364,1305;300,1305;315,1306;331,1312;348,1320;366,1332;385,1346;400,1353;451,1326;413,1326;393,1323;378,1314;364,1305" o:connectangles="0,0,0,0,0,0,0,0,0,0,0,0,0"/>
                </v:shape>
                <v:shape id="Freeform 9" o:spid="_x0000_s1029" style="position:absolute;left:403;top:441;width:577;height:1094;visibility:visible;mso-wrap-style:square;v-text-anchor:top" coordsize="577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oQcQA&#10;AADaAAAADwAAAGRycy9kb3ducmV2LnhtbESPQWvCQBSE74L/YXlCL1I3NraE1FWCJaAnadJLb4/s&#10;MwnNvl2yW03/fVco9DjMzDfMdj+ZQVxp9L1lBetVAoK4sbrnVsFHXT5mIHxA1jhYJgU/5GG/m8+2&#10;mGt743e6VqEVEcI+RwVdCC6X0jcdGfQr64ijd7GjwRDl2Eo94i3CzSCfkuRFGuw5LnTo6NBR81V9&#10;GwVlVp+SZvNWLAt/Tl3q3EV/npR6WEzFK4hAU/gP/7WPWsEz3K/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u6EHEAAAA2gAAAA8AAAAAAAAAAAAAAAAAmAIAAGRycy9k&#10;b3ducmV2LnhtbFBLBQYAAAAABAAEAPUAAACJAwAAAAA=&#10;" path="m313,837r-62,12l220,869r1,9l229,885r16,l271,875r14,-8l300,864r64,l360,861,340,846r-12,-6l313,837xe" fillcolor="#8b221b" stroked="f">
                  <v:path arrowok="t" o:connecttype="custom" o:connectlocs="313,1278;251,1290;220,1310;221,1319;229,1326;245,1326;271,1316;285,1308;300,1305;364,1305;360,1302;340,1287;328,1281;313,1278" o:connectangles="0,0,0,0,0,0,0,0,0,0,0,0,0,0"/>
                </v:shape>
                <v:shape id="Freeform 8" o:spid="_x0000_s1030" style="position:absolute;left:403;top:441;width:577;height:1094;visibility:visible;mso-wrap-style:square;v-text-anchor:top" coordsize="577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2NsEA&#10;AADaAAAADwAAAGRycy9kb3ducmV2LnhtbESPQYvCMBSE74L/ITzBi2i6uohUoxRF0JOsevH2aJ5t&#10;sXkJTVbrvzeC4HGYmW+Yxao1tbhT4yvLCn5GCQji3OqKCwXn03Y4A+EDssbaMil4kofVsttZYKrt&#10;g//ofgyFiBD2KSooQ3CplD4vyaAfWUccvattDIYom0LqBh8Rbmo5TpKpNFhxXCjR0bqk/Hb8Nwq2&#10;s9M+yX832SDzh4mbOHfVl71S/V6bzUEEasM3/GnvtIIp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djbBAAAA2gAAAA8AAAAAAAAAAAAAAAAAmAIAAGRycy9kb3du&#10;cmV2LnhtbFBLBQYAAAAABAAEAPUAAACGAwAAAAA=&#10;" path="m264,698r-65,l213,698r18,7l284,739r38,16l337,762r63,42l438,855r-2,13l427,880r-14,5l451,885r2,-4l457,867r1,-12l458,852r-2,-13l450,827,440,817r-4,-11l437,792r8,-19l454,760r-59,l321,736,269,703r-5,-5xe" fillcolor="#8b221b" stroked="f">
                  <v:path arrowok="t" o:connecttype="custom" o:connectlocs="264,1139;199,1139;213,1139;231,1146;284,1180;322,1196;337,1203;400,1245;438,1296;436,1309;427,1321;413,1326;451,1326;453,1322;457,1308;458,1296;458,1293;456,1280;450,1268;440,1258;436,1247;437,1233;445,1214;454,1201;395,1201;321,1177;269,1144;264,1139" o:connectangles="0,0,0,0,0,0,0,0,0,0,0,0,0,0,0,0,0,0,0,0,0,0,0,0,0,0,0,0"/>
                </v:shape>
                <v:shape id="Freeform 7" o:spid="_x0000_s1031" style="position:absolute;left:403;top:441;width:577;height:1094;visibility:visible;mso-wrap-style:square;v-text-anchor:top" coordsize="577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TrcQA&#10;AADaAAAADwAAAGRycy9kb3ducmV2LnhtbESPQWvCQBSE74L/YXlCL1I3NtKG1FWCJaAnadJLb4/s&#10;MwnNvl2yW03/fVco9DjMzDfMdj+ZQVxp9L1lBetVAoK4sbrnVsFHXT5mIHxA1jhYJgU/5GG/m8+2&#10;mGt743e6VqEVEcI+RwVdCC6X0jcdGfQr64ijd7GjwRDl2Eo94i3CzSCfkuRZGuw5LnTo6NBR81V9&#10;GwVlVp+SZvNWLAt/Tl3q3EV/npR6WEzFK4hAU/gP/7WPWsEL3K/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063EAAAA2gAAAA8AAAAAAAAAAAAAAAAAmAIAAGRycy9k&#10;b3ducmV2LnhtbFBLBQYAAAAABAAEAPUAAACJAwAAAAA=&#10;" path="m525,707r-73,22l430,747r-16,9l395,760r59,l463,747r16,-10l497,731r20,-3l539,727r24,l562,716r-21,-8l525,707xe" fillcolor="#8b221b" stroked="f">
                  <v:path arrowok="t" o:connecttype="custom" o:connectlocs="525,1148;452,1170;430,1188;414,1197;395,1201;454,1201;463,1188;479,1178;497,1172;517,1169;539,1168;563,1168;562,1157;541,1149;525,1148" o:connectangles="0,0,0,0,0,0,0,0,0,0,0,0,0,0,0"/>
                </v:shape>
                <v:shape id="Freeform 6" o:spid="_x0000_s1032" style="position:absolute;left:403;top:441;width:577;height:1094;visibility:visible;mso-wrap-style:square;v-text-anchor:top" coordsize="577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H378A&#10;AADaAAAADwAAAGRycy9kb3ducmV2LnhtbERPTYvCMBC9L/gfwgheFk3VRaQ2laII62nZ6sXb0Ixt&#10;sZmEJmr335uDsMfH+862g+nEg3rfWlYwnyUgiCurW64VnE+H6RqED8gaO8uk4I88bPPRR4aptk/+&#10;pUcZahFD2KeooAnBpVL6qiGDfmYdceSutjcYIuxrqXt8xnDTyUWSrKTBlmNDg452DVW38m4UHNan&#10;Y1J97YvPwv8s3dK5q74clZqMh2IDItAQ/sVv97dWELfG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0ffvwAAANoAAAAPAAAAAAAAAAAAAAAAAJgCAABkcnMvZG93bnJl&#10;di54bWxQSwUGAAAAAAQABAD1AAAAhAMAAAAA&#10;" path="m563,727r-24,l563,727xe" fillcolor="#8b221b" stroked="f">
                  <v:path arrowok="t" o:connecttype="custom" o:connectlocs="563,1168;539,1168;563,1168" o:connectangles="0,0,0"/>
                </v:shape>
                <v:shape id="Freeform 5" o:spid="_x0000_s1033" style="position:absolute;left:403;top:441;width:577;height:1094;visibility:visible;mso-wrap-style:square;v-text-anchor:top" coordsize="577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iRMIA&#10;AADaAAAADwAAAGRycy9kb3ducmV2LnhtbESPT4vCMBTE7wt+h/AEL4um6iJajVIUYT0t/rl4ezTP&#10;tti8hCZq/fZmQfA4zMxvmMWqNbW4U+MrywqGgwQEcW51xYWC03Hbn4LwAVljbZkUPMnDatn5WmCq&#10;7YP3dD+EQkQI+xQVlCG4VEqfl2TQD6wjjt7FNgZDlE0hdYOPCDe1HCXJRBqsOC6U6GhdUn493IyC&#10;7fS4S/KfTfad+b+xGzt30eedUr1um81BBGrDJ/xu/2oFM/i/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+JEwgAAANoAAAAPAAAAAAAAAAAAAAAAAJgCAABkcnMvZG93&#10;bnJldi54bWxQSwUGAAAAAAQABAD1AAAAhwMAAAAA&#10;" path="m204,630r-28,6l230,636r-7,-5l204,630xe" fillcolor="#8b221b" stroked="f">
                  <v:path arrowok="t" o:connecttype="custom" o:connectlocs="204,1071;176,1077;230,1077;223,1072;204,1071" o:connectangles="0,0,0,0,0"/>
                </v:shape>
                <v:shape id="Freeform 4" o:spid="_x0000_s1034" style="position:absolute;left:403;top:441;width:577;height:1094;visibility:visible;mso-wrap-style:square;v-text-anchor:top" coordsize="577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S5sMA&#10;AADbAAAADwAAAGRycy9kb3ducmV2LnhtbESPQWvCQBCF7wX/wzKCl6IbtRSJrhIUoZ5KtRdvQ3ZM&#10;gtnZJbtq+u+dg9DbDO/Ne9+sNr1r1Z262Hg2MJ1koIhLbxuuDPye9uMFqJiQLbaeycAfRdisB28r&#10;zK1/8A/dj6lSEsIxRwN1SiHXOpY1OYwTH4hFu/jOYZK1q7Tt8CHhrtWzLPvUDhuWhhoDbWsqr8eb&#10;M7BfnA5Z+bEr3ov4PQ/zEC72fDBmNOyLJahEffo3v66/rOALvfwiA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4S5sMAAADbAAAADwAAAAAAAAAAAAAAAACYAgAAZHJzL2Rv&#10;d25yZXYueG1sUEsFBgAAAAAEAAQA9QAAAIgDAAAAAA==&#10;" path="m469,27r-97,l414,32r43,12l525,83r46,43l577,118,532,65,479,31,469,27xe" fillcolor="#8b221b" stroked="f">
                  <v:path arrowok="t" o:connecttype="custom" o:connectlocs="469,468;372,468;414,473;457,485;525,524;571,567;577,559;532,506;479,472;469,468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 wp14:anchorId="55441F4D" wp14:editId="4C59B352">
                <wp:simplePos x="0" y="0"/>
                <wp:positionH relativeFrom="page">
                  <wp:posOffset>628015</wp:posOffset>
                </wp:positionH>
                <wp:positionV relativeFrom="paragraph">
                  <wp:posOffset>393700</wp:posOffset>
                </wp:positionV>
                <wp:extent cx="1187450" cy="318770"/>
                <wp:effectExtent l="0" t="635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FACB6" w14:textId="77777777" w:rsidR="00E82F44" w:rsidRDefault="00407F7B">
                            <w:pPr>
                              <w:spacing w:line="502" w:lineRule="exact"/>
                              <w:rPr>
                                <w:rFonts w:ascii="Arial Black" w:eastAsia="Arial Black" w:hAnsi="Arial Black" w:cs="Arial Black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231F20"/>
                                <w:w w:val="50"/>
                                <w:sz w:val="50"/>
                              </w:rPr>
                              <w:t>LaPIC</w:t>
                            </w:r>
                            <w:r>
                              <w:rPr>
                                <w:rFonts w:ascii="Arial Black"/>
                                <w:b/>
                                <w:color w:val="231F20"/>
                                <w:spacing w:val="33"/>
                                <w:w w:val="50"/>
                                <w:sz w:val="50"/>
                              </w:rPr>
                              <w:t>C</w:t>
                            </w:r>
                            <w:r>
                              <w:rPr>
                                <w:rFonts w:ascii="Arial Black"/>
                                <w:b/>
                                <w:color w:val="231F20"/>
                                <w:w w:val="50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Arial Black"/>
                                <w:b/>
                                <w:color w:val="231F20"/>
                                <w:spacing w:val="96"/>
                                <w:w w:val="50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231F20"/>
                                <w:spacing w:val="-2"/>
                                <w:w w:val="50"/>
                                <w:sz w:val="50"/>
                              </w:rPr>
                              <w:t>USP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41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5pt;margin-top:31pt;width:93.5pt;height:25.1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" filled="f" stroked="f">
                <v:textbox inset="0,0,0,0">
                  <w:txbxContent>
                    <w:p w14:paraId="72BFACB6" w14:textId="77777777" w:rsidR="00E82F44" w:rsidRDefault="00407F7B">
                      <w:pPr>
                        <w:spacing w:line="502" w:lineRule="exact"/>
                        <w:rPr>
                          <w:rFonts w:ascii="Arial Black" w:eastAsia="Arial Black" w:hAnsi="Arial Black" w:cs="Arial Black"/>
                          <w:sz w:val="50"/>
                          <w:szCs w:val="50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w w:val="50"/>
                          <w:sz w:val="50"/>
                        </w:rPr>
                        <w:t>LaPIC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33"/>
                          <w:w w:val="50"/>
                          <w:sz w:val="50"/>
                        </w:rPr>
                        <w:t>C</w:t>
                      </w:r>
                      <w:r>
                        <w:rPr>
                          <w:rFonts w:ascii="Arial Black"/>
                          <w:b/>
                          <w:color w:val="231F20"/>
                          <w:w w:val="50"/>
                          <w:sz w:val="50"/>
                        </w:rPr>
                        <w:t>-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96"/>
                          <w:w w:val="50"/>
                          <w:sz w:val="5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"/>
                          <w:w w:val="50"/>
                          <w:sz w:val="50"/>
                        </w:rPr>
                        <w:t>USP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9832A3" w14:textId="77777777" w:rsidR="00E82F44" w:rsidRPr="00407F7B" w:rsidRDefault="00E82F44">
      <w:pPr>
        <w:spacing w:line="551" w:lineRule="exact"/>
        <w:rPr>
          <w:rFonts w:ascii="Times New Roman" w:eastAsia="Times New Roman" w:hAnsi="Times New Roman" w:cs="Times New Roman"/>
          <w:sz w:val="56"/>
          <w:szCs w:val="56"/>
          <w:lang w:val="pt-BR"/>
        </w:rPr>
        <w:sectPr w:rsidR="00E82F44" w:rsidRPr="00407F7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DDB715A" w14:textId="77777777" w:rsidR="00E82F44" w:rsidRPr="00407F7B" w:rsidRDefault="00E82F44">
      <w:pPr>
        <w:rPr>
          <w:rFonts w:ascii="Times New Roman" w:eastAsia="Times New Roman" w:hAnsi="Times New Roman" w:cs="Times New Roman"/>
          <w:sz w:val="10"/>
          <w:szCs w:val="10"/>
          <w:lang w:val="pt-BR"/>
        </w:rPr>
      </w:pPr>
    </w:p>
    <w:p w14:paraId="7698773D" w14:textId="77777777" w:rsidR="00E82F44" w:rsidRPr="00407F7B" w:rsidRDefault="00E82F44">
      <w:pPr>
        <w:rPr>
          <w:rFonts w:ascii="Times New Roman" w:eastAsia="Times New Roman" w:hAnsi="Times New Roman" w:cs="Times New Roman"/>
          <w:sz w:val="10"/>
          <w:szCs w:val="10"/>
          <w:lang w:val="pt-BR"/>
        </w:rPr>
      </w:pPr>
    </w:p>
    <w:p w14:paraId="52234E6E" w14:textId="77777777" w:rsidR="00E82F44" w:rsidRPr="00407F7B" w:rsidRDefault="00E82F44">
      <w:pPr>
        <w:spacing w:before="4"/>
        <w:rPr>
          <w:rFonts w:ascii="Times New Roman" w:eastAsia="Times New Roman" w:hAnsi="Times New Roman" w:cs="Times New Roman"/>
          <w:sz w:val="14"/>
          <w:szCs w:val="14"/>
          <w:lang w:val="pt-BR"/>
        </w:rPr>
      </w:pPr>
    </w:p>
    <w:p w14:paraId="2F84A1C3" w14:textId="77777777" w:rsidR="00E82F44" w:rsidRPr="00407F7B" w:rsidRDefault="00407F7B">
      <w:pPr>
        <w:spacing w:line="126" w:lineRule="exact"/>
        <w:ind w:left="1005"/>
        <w:rPr>
          <w:rFonts w:ascii="Arial Black" w:eastAsia="Arial Black" w:hAnsi="Arial Black" w:cs="Arial Black"/>
          <w:sz w:val="10"/>
          <w:szCs w:val="10"/>
          <w:lang w:val="pt-BR"/>
        </w:rPr>
      </w:pPr>
      <w:r w:rsidRPr="00407F7B">
        <w:rPr>
          <w:rFonts w:ascii="Arial Black" w:hAnsi="Arial Black"/>
          <w:b/>
          <w:color w:val="231F20"/>
          <w:w w:val="90"/>
          <w:sz w:val="10"/>
          <w:lang w:val="pt-BR"/>
        </w:rPr>
        <w:t>Laboratório</w:t>
      </w:r>
      <w:r w:rsidRPr="00407F7B">
        <w:rPr>
          <w:rFonts w:ascii="Arial Black" w:hAnsi="Arial Black"/>
          <w:b/>
          <w:color w:val="231F20"/>
          <w:spacing w:val="-15"/>
          <w:w w:val="90"/>
          <w:sz w:val="10"/>
          <w:lang w:val="pt-BR"/>
        </w:rPr>
        <w:t xml:space="preserve"> </w:t>
      </w:r>
      <w:r w:rsidRPr="00407F7B">
        <w:rPr>
          <w:rFonts w:ascii="Arial Black" w:hAnsi="Arial Black"/>
          <w:b/>
          <w:color w:val="231F20"/>
          <w:w w:val="90"/>
          <w:sz w:val="10"/>
          <w:lang w:val="pt-BR"/>
        </w:rPr>
        <w:t>de</w:t>
      </w:r>
      <w:r w:rsidRPr="00407F7B">
        <w:rPr>
          <w:rFonts w:ascii="Arial Black" w:hAnsi="Arial Black"/>
          <w:b/>
          <w:color w:val="231F20"/>
          <w:spacing w:val="-15"/>
          <w:w w:val="90"/>
          <w:sz w:val="10"/>
          <w:lang w:val="pt-BR"/>
        </w:rPr>
        <w:t xml:space="preserve"> </w:t>
      </w:r>
      <w:r w:rsidRPr="00407F7B">
        <w:rPr>
          <w:rFonts w:ascii="Arial Black" w:hAnsi="Arial Black"/>
          <w:b/>
          <w:color w:val="231F20"/>
          <w:spacing w:val="-2"/>
          <w:w w:val="90"/>
          <w:sz w:val="10"/>
          <w:lang w:val="pt-BR"/>
        </w:rPr>
        <w:t>Pesquisa</w:t>
      </w:r>
      <w:r w:rsidRPr="00407F7B">
        <w:rPr>
          <w:rFonts w:ascii="Arial Black" w:hAnsi="Arial Black"/>
          <w:b/>
          <w:color w:val="231F20"/>
          <w:spacing w:val="-14"/>
          <w:w w:val="90"/>
          <w:sz w:val="10"/>
          <w:lang w:val="pt-BR"/>
        </w:rPr>
        <w:t xml:space="preserve"> </w:t>
      </w:r>
      <w:r w:rsidRPr="00407F7B">
        <w:rPr>
          <w:rFonts w:ascii="Arial Black" w:hAnsi="Arial Black"/>
          <w:b/>
          <w:color w:val="231F20"/>
          <w:w w:val="90"/>
          <w:sz w:val="10"/>
          <w:lang w:val="pt-BR"/>
        </w:rPr>
        <w:t>e</w:t>
      </w:r>
      <w:r w:rsidRPr="00407F7B">
        <w:rPr>
          <w:rFonts w:ascii="Arial Black" w:hAnsi="Arial Black"/>
          <w:b/>
          <w:color w:val="231F20"/>
          <w:spacing w:val="-15"/>
          <w:w w:val="90"/>
          <w:sz w:val="10"/>
          <w:lang w:val="pt-BR"/>
        </w:rPr>
        <w:t xml:space="preserve"> </w:t>
      </w:r>
      <w:r w:rsidRPr="00407F7B">
        <w:rPr>
          <w:rFonts w:ascii="Arial Black" w:hAnsi="Arial Black"/>
          <w:b/>
          <w:color w:val="231F20"/>
          <w:w w:val="90"/>
          <w:sz w:val="10"/>
          <w:lang w:val="pt-BR"/>
        </w:rPr>
        <w:t>Intervenção</w:t>
      </w:r>
    </w:p>
    <w:p w14:paraId="0E3E7A7A" w14:textId="77777777" w:rsidR="00E82F44" w:rsidRPr="00407F7B" w:rsidRDefault="00407F7B">
      <w:pPr>
        <w:spacing w:line="183" w:lineRule="exact"/>
        <w:ind w:left="1003"/>
        <w:rPr>
          <w:rFonts w:ascii="Arial Black" w:eastAsia="Arial Black" w:hAnsi="Arial Black" w:cs="Arial Black"/>
          <w:sz w:val="14"/>
          <w:szCs w:val="14"/>
          <w:lang w:val="pt-BR"/>
        </w:rPr>
      </w:pPr>
      <w:r w:rsidRPr="00407F7B">
        <w:rPr>
          <w:rFonts w:ascii="Arial Black"/>
          <w:b/>
          <w:color w:val="231F20"/>
          <w:w w:val="90"/>
          <w:sz w:val="14"/>
          <w:lang w:val="pt-BR"/>
        </w:rPr>
        <w:t>Cognitivo-Comportamental</w:t>
      </w:r>
    </w:p>
    <w:p w14:paraId="0DED5C7C" w14:textId="77777777" w:rsidR="00E82F44" w:rsidRPr="00407F7B" w:rsidRDefault="00407F7B">
      <w:pPr>
        <w:spacing w:before="12" w:line="179" w:lineRule="exact"/>
        <w:ind w:left="221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407F7B">
        <w:rPr>
          <w:w w:val="110"/>
          <w:lang w:val="pt-BR"/>
        </w:rPr>
        <w:br w:type="column"/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lastRenderedPageBreak/>
        <w:t>Laboratório</w:t>
      </w:r>
      <w:r w:rsidRPr="00407F7B">
        <w:rPr>
          <w:rFonts w:ascii="Times New Roman" w:hAnsi="Times New Roman"/>
          <w:color w:val="231F20"/>
          <w:spacing w:val="-13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de</w:t>
      </w:r>
      <w:r w:rsidRPr="00407F7B">
        <w:rPr>
          <w:rFonts w:ascii="Times New Roman" w:hAnsi="Times New Roman"/>
          <w:color w:val="231F20"/>
          <w:spacing w:val="-13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Pesquisa</w:t>
      </w:r>
      <w:r w:rsidRPr="00407F7B">
        <w:rPr>
          <w:rFonts w:ascii="Times New Roman" w:hAnsi="Times New Roman"/>
          <w:color w:val="231F20"/>
          <w:spacing w:val="-12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e</w:t>
      </w:r>
      <w:r w:rsidRPr="00407F7B">
        <w:rPr>
          <w:rFonts w:ascii="Times New Roman" w:hAnsi="Times New Roman"/>
          <w:color w:val="231F20"/>
          <w:spacing w:val="-13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Intervenção</w:t>
      </w:r>
      <w:r w:rsidRPr="00407F7B">
        <w:rPr>
          <w:rFonts w:ascii="Times New Roman" w:hAnsi="Times New Roman"/>
          <w:color w:val="231F20"/>
          <w:spacing w:val="-12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Cognitivo-Comportamental</w:t>
      </w:r>
      <w:r w:rsidRPr="00407F7B">
        <w:rPr>
          <w:rFonts w:ascii="Times New Roman" w:hAnsi="Times New Roman"/>
          <w:color w:val="231F20"/>
          <w:spacing w:val="-13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-</w:t>
      </w:r>
      <w:r w:rsidRPr="00407F7B">
        <w:rPr>
          <w:rFonts w:ascii="Times New Roman" w:hAnsi="Times New Roman"/>
          <w:color w:val="231F20"/>
          <w:spacing w:val="-12"/>
          <w:w w:val="110"/>
          <w:sz w:val="16"/>
          <w:lang w:val="pt-BR"/>
        </w:rPr>
        <w:t xml:space="preserve"> </w:t>
      </w:r>
      <w:proofErr w:type="spellStart"/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LaPICC</w:t>
      </w:r>
      <w:proofErr w:type="spellEnd"/>
    </w:p>
    <w:p w14:paraId="6601C36E" w14:textId="77777777" w:rsidR="00E82F44" w:rsidRPr="00407F7B" w:rsidRDefault="00407F7B">
      <w:pPr>
        <w:spacing w:before="5" w:line="174" w:lineRule="exact"/>
        <w:ind w:left="221" w:right="1660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Departamento</w:t>
      </w:r>
      <w:r w:rsidRPr="00407F7B"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de</w:t>
      </w:r>
      <w:r w:rsidRPr="00407F7B"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Psicologia</w:t>
      </w:r>
      <w:r w:rsidRPr="00407F7B"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-</w:t>
      </w:r>
      <w:r w:rsidRPr="00407F7B"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Faculdade</w:t>
      </w:r>
      <w:r w:rsidRPr="00407F7B"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de</w:t>
      </w:r>
      <w:r w:rsidRPr="00407F7B"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Filoso</w:t>
      </w:r>
      <w:r w:rsidR="00997B1D" w:rsidRPr="00997B1D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f</w:t>
      </w:r>
      <w:r w:rsidR="00997B1D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i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a,</w:t>
      </w:r>
      <w:r w:rsidRPr="00407F7B"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Ciências</w:t>
      </w:r>
      <w:r w:rsidRPr="00407F7B"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e</w:t>
      </w:r>
      <w:r w:rsidRPr="00407F7B"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Letras</w:t>
      </w:r>
      <w:r w:rsidRPr="00407F7B"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de</w:t>
      </w:r>
      <w:r w:rsidRPr="00407F7B"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Ribeirão</w:t>
      </w:r>
      <w:r w:rsidRPr="00407F7B"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Preto</w:t>
      </w:r>
      <w:r w:rsidRPr="00407F7B"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-</w:t>
      </w:r>
      <w:r w:rsidRPr="00407F7B"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FFCLRP</w:t>
      </w:r>
      <w:r w:rsidRPr="00407F7B">
        <w:rPr>
          <w:rFonts w:ascii="Times New Roman" w:eastAsia="Times New Roman" w:hAnsi="Times New Roman" w:cs="Times New Roman"/>
          <w:color w:val="231F20"/>
          <w:w w:val="106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Universidade</w:t>
      </w:r>
      <w:r w:rsidRPr="00407F7B"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de</w:t>
      </w:r>
      <w:r w:rsidRPr="00407F7B"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São</w:t>
      </w:r>
      <w:r w:rsidRPr="00407F7B"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Paulo</w:t>
      </w:r>
      <w:r w:rsidRPr="00407F7B"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-</w:t>
      </w:r>
      <w:r w:rsidRPr="00407F7B"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  <w:lang w:val="pt-BR"/>
        </w:rPr>
        <w:t xml:space="preserve"> </w:t>
      </w:r>
      <w:r w:rsidRPr="00407F7B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pt-BR"/>
        </w:rPr>
        <w:t>USP</w:t>
      </w:r>
    </w:p>
    <w:p w14:paraId="6CB3509D" w14:textId="77777777" w:rsidR="00E82F44" w:rsidRPr="00407F7B" w:rsidRDefault="00407F7B">
      <w:pPr>
        <w:spacing w:line="173" w:lineRule="exact"/>
        <w:ind w:left="221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407F7B">
        <w:rPr>
          <w:rFonts w:ascii="Times New Roman" w:hAnsi="Times New Roman"/>
          <w:color w:val="231F20"/>
          <w:spacing w:val="-7"/>
          <w:w w:val="110"/>
          <w:sz w:val="16"/>
          <w:lang w:val="pt-BR"/>
        </w:rPr>
        <w:t>A</w:t>
      </w:r>
      <w:r w:rsidRPr="00407F7B">
        <w:rPr>
          <w:rFonts w:ascii="Times New Roman" w:hAnsi="Times New Roman"/>
          <w:color w:val="231F20"/>
          <w:spacing w:val="-6"/>
          <w:w w:val="110"/>
          <w:sz w:val="16"/>
          <w:lang w:val="pt-BR"/>
        </w:rPr>
        <w:t>v</w:t>
      </w:r>
      <w:r w:rsidRPr="00407F7B">
        <w:rPr>
          <w:rFonts w:ascii="Times New Roman" w:hAnsi="Times New Roman"/>
          <w:color w:val="231F20"/>
          <w:spacing w:val="-5"/>
          <w:w w:val="110"/>
          <w:sz w:val="16"/>
          <w:lang w:val="pt-BR"/>
        </w:rPr>
        <w:t>.</w:t>
      </w:r>
      <w:r w:rsidRPr="00407F7B">
        <w:rPr>
          <w:rFonts w:ascii="Times New Roman" w:hAnsi="Times New Roman"/>
          <w:color w:val="231F20"/>
          <w:spacing w:val="-6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Bandeirantes,</w:t>
      </w:r>
      <w:r w:rsidRPr="00407F7B">
        <w:rPr>
          <w:rFonts w:ascii="Times New Roman" w:hAnsi="Times New Roman"/>
          <w:color w:val="231F20"/>
          <w:spacing w:val="-6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3900</w:t>
      </w:r>
      <w:r w:rsidRPr="00407F7B">
        <w:rPr>
          <w:rFonts w:ascii="Times New Roman" w:hAnsi="Times New Roman"/>
          <w:color w:val="231F20"/>
          <w:spacing w:val="-5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-</w:t>
      </w:r>
      <w:r w:rsidRPr="00407F7B">
        <w:rPr>
          <w:rFonts w:ascii="Times New Roman" w:hAnsi="Times New Roman"/>
          <w:color w:val="231F20"/>
          <w:spacing w:val="-6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Bloco</w:t>
      </w:r>
      <w:r w:rsidRPr="00407F7B">
        <w:rPr>
          <w:rFonts w:ascii="Times New Roman" w:hAnsi="Times New Roman"/>
          <w:color w:val="231F20"/>
          <w:spacing w:val="-5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5</w:t>
      </w:r>
      <w:r w:rsidRPr="00407F7B">
        <w:rPr>
          <w:rFonts w:ascii="Times New Roman" w:hAnsi="Times New Roman"/>
          <w:color w:val="231F20"/>
          <w:spacing w:val="-6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-</w:t>
      </w:r>
      <w:r w:rsidRPr="00407F7B">
        <w:rPr>
          <w:rFonts w:ascii="Times New Roman" w:hAnsi="Times New Roman"/>
          <w:color w:val="231F20"/>
          <w:spacing w:val="-5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Sala</w:t>
      </w:r>
      <w:r w:rsidRPr="00407F7B">
        <w:rPr>
          <w:rFonts w:ascii="Times New Roman" w:hAnsi="Times New Roman"/>
          <w:color w:val="231F20"/>
          <w:spacing w:val="-6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29</w:t>
      </w:r>
      <w:r w:rsidRPr="00407F7B">
        <w:rPr>
          <w:rFonts w:ascii="Times New Roman" w:hAnsi="Times New Roman"/>
          <w:color w:val="231F20"/>
          <w:spacing w:val="-5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-</w:t>
      </w:r>
      <w:r w:rsidRPr="00407F7B">
        <w:rPr>
          <w:rFonts w:ascii="Times New Roman" w:hAnsi="Times New Roman"/>
          <w:color w:val="231F20"/>
          <w:spacing w:val="-6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CEP:</w:t>
      </w:r>
      <w:r w:rsidRPr="00407F7B">
        <w:rPr>
          <w:rFonts w:ascii="Times New Roman" w:hAnsi="Times New Roman"/>
          <w:color w:val="231F20"/>
          <w:spacing w:val="-6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14040-901</w:t>
      </w:r>
      <w:r w:rsidRPr="00407F7B">
        <w:rPr>
          <w:rFonts w:ascii="Times New Roman" w:hAnsi="Times New Roman"/>
          <w:color w:val="231F20"/>
          <w:spacing w:val="-5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-</w:t>
      </w:r>
      <w:r w:rsidRPr="00407F7B">
        <w:rPr>
          <w:rFonts w:ascii="Times New Roman" w:hAnsi="Times New Roman"/>
          <w:color w:val="231F20"/>
          <w:spacing w:val="-6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Ribeirão</w:t>
      </w:r>
      <w:r w:rsidRPr="00407F7B">
        <w:rPr>
          <w:rFonts w:ascii="Times New Roman" w:hAnsi="Times New Roman"/>
          <w:color w:val="231F20"/>
          <w:spacing w:val="-5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Preto</w:t>
      </w:r>
      <w:r w:rsidRPr="00407F7B">
        <w:rPr>
          <w:rFonts w:ascii="Times New Roman" w:hAnsi="Times New Roman"/>
          <w:color w:val="231F20"/>
          <w:spacing w:val="-6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-</w:t>
      </w:r>
      <w:r w:rsidRPr="00407F7B">
        <w:rPr>
          <w:rFonts w:ascii="Times New Roman" w:hAnsi="Times New Roman"/>
          <w:color w:val="231F20"/>
          <w:spacing w:val="-5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SP</w:t>
      </w:r>
      <w:r w:rsidRPr="00407F7B">
        <w:rPr>
          <w:rFonts w:ascii="Times New Roman" w:hAnsi="Times New Roman"/>
          <w:color w:val="231F20"/>
          <w:spacing w:val="-8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-</w:t>
      </w:r>
      <w:r w:rsidRPr="00407F7B">
        <w:rPr>
          <w:rFonts w:ascii="Times New Roman" w:hAnsi="Times New Roman"/>
          <w:color w:val="231F20"/>
          <w:spacing w:val="-5"/>
          <w:w w:val="110"/>
          <w:sz w:val="16"/>
          <w:lang w:val="pt-BR"/>
        </w:rPr>
        <w:t xml:space="preserve"> </w:t>
      </w:r>
      <w:r w:rsidRPr="00407F7B">
        <w:rPr>
          <w:rFonts w:ascii="Times New Roman" w:hAnsi="Times New Roman"/>
          <w:color w:val="231F20"/>
          <w:w w:val="110"/>
          <w:sz w:val="16"/>
          <w:lang w:val="pt-BR"/>
        </w:rPr>
        <w:t>Brasil</w:t>
      </w:r>
    </w:p>
    <w:sectPr w:rsidR="00E82F44" w:rsidRPr="00407F7B">
      <w:type w:val="continuous"/>
      <w:pgSz w:w="11910" w:h="16840"/>
      <w:pgMar w:top="0" w:right="0" w:bottom="0" w:left="0" w:header="720" w:footer="720" w:gutter="0"/>
      <w:cols w:num="2" w:space="720" w:equalWidth="0">
        <w:col w:w="2859" w:space="40"/>
        <w:col w:w="90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44"/>
    <w:rsid w:val="00407F7B"/>
    <w:rsid w:val="00467F1E"/>
    <w:rsid w:val="0079580B"/>
    <w:rsid w:val="00854CC9"/>
    <w:rsid w:val="009934D4"/>
    <w:rsid w:val="00997B1D"/>
    <w:rsid w:val="00DC4EBA"/>
    <w:rsid w:val="00E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03B60"/>
  <w15:docId w15:val="{CB782E96-E8B5-437A-AAF9-5DBD979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  <w:ind w:left="311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9934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4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4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4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4D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4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picc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Ficha.cdr</vt:lpstr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Ficha.cdr</dc:title>
  <dc:creator>rudyh</dc:creator>
  <cp:lastModifiedBy>Rafael Vianna Duarte</cp:lastModifiedBy>
  <cp:revision>5</cp:revision>
  <dcterms:created xsi:type="dcterms:W3CDTF">2015-08-25T01:49:00Z</dcterms:created>
  <dcterms:modified xsi:type="dcterms:W3CDTF">2016-02-03T16:51:00Z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2015-08-19T00:00:00Z</vt:filetime>
  </property>
</Properties>
</file>